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7633194" w14:textId="77777777" w:rsidR="00086411" w:rsidRDefault="00A902C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4"/>
          <w:szCs w:val="24"/>
          <w:u w:val="single"/>
          <w:lang w:val="en-US"/>
        </w:rPr>
      </w:pPr>
      <w:bookmarkStart w:id="0" w:name="_GoBack"/>
      <w:bookmarkEnd w:id="0"/>
      <w:r>
        <w:rPr>
          <w:b/>
          <w:bCs/>
          <w:sz w:val="24"/>
          <w:szCs w:val="24"/>
          <w:u w:val="single"/>
          <w:lang w:val="en-US"/>
        </w:rPr>
        <w:t xml:space="preserve">EDRS-C for </w:t>
      </w:r>
      <w:proofErr w:type="spellStart"/>
      <w:r>
        <w:rPr>
          <w:b/>
          <w:bCs/>
          <w:sz w:val="24"/>
          <w:szCs w:val="24"/>
          <w:u w:val="single"/>
          <w:lang w:val="en-US"/>
        </w:rPr>
        <w:t>SpaceDataHighway</w:t>
      </w:r>
      <w:proofErr w:type="spellEnd"/>
    </w:p>
    <w:p w14:paraId="6371EB4E" w14:textId="77777777" w:rsidR="00086411" w:rsidRDefault="00086411">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4"/>
          <w:szCs w:val="24"/>
          <w:lang w:val="en-US"/>
        </w:rPr>
      </w:pPr>
    </w:p>
    <w:p w14:paraId="245D08CC" w14:textId="77777777" w:rsidR="00086411" w:rsidRDefault="00A902C7">
      <w:pPr>
        <w:pStyle w:val="Standaard1"/>
        <w:spacing w:line="280" w:lineRule="atLeast"/>
        <w:jc w:val="both"/>
        <w:rPr>
          <w:b/>
          <w:bCs/>
          <w:sz w:val="24"/>
          <w:szCs w:val="24"/>
          <w:lang w:val="en-US"/>
        </w:rPr>
      </w:pPr>
      <w:proofErr w:type="spellStart"/>
      <w:r>
        <w:rPr>
          <w:b/>
          <w:bCs/>
          <w:sz w:val="24"/>
          <w:szCs w:val="24"/>
          <w:lang w:val="en-US"/>
        </w:rPr>
        <w:t>Ottobrunn</w:t>
      </w:r>
      <w:proofErr w:type="spellEnd"/>
      <w:r>
        <w:rPr>
          <w:b/>
          <w:bCs/>
          <w:sz w:val="24"/>
          <w:szCs w:val="24"/>
          <w:lang w:val="en-US"/>
        </w:rPr>
        <w:t xml:space="preserve">, Germany, at the Airbus </w:t>
      </w:r>
      <w:proofErr w:type="spellStart"/>
      <w:r>
        <w:rPr>
          <w:b/>
          <w:bCs/>
          <w:sz w:val="24"/>
          <w:szCs w:val="24"/>
          <w:lang w:val="en-US"/>
        </w:rPr>
        <w:t>Defence</w:t>
      </w:r>
      <w:proofErr w:type="spellEnd"/>
      <w:r>
        <w:rPr>
          <w:b/>
          <w:bCs/>
          <w:sz w:val="24"/>
          <w:szCs w:val="24"/>
          <w:lang w:val="en-US"/>
        </w:rPr>
        <w:t xml:space="preserve"> and Space Compact range test facility the EDRS-C satellite is undergoing its final testing before being shipped to </w:t>
      </w:r>
      <w:proofErr w:type="spellStart"/>
      <w:r>
        <w:rPr>
          <w:b/>
          <w:bCs/>
          <w:sz w:val="24"/>
          <w:szCs w:val="24"/>
          <w:lang w:val="en-US"/>
        </w:rPr>
        <w:t>Kourou</w:t>
      </w:r>
      <w:proofErr w:type="spellEnd"/>
      <w:r>
        <w:rPr>
          <w:b/>
          <w:bCs/>
          <w:sz w:val="24"/>
          <w:szCs w:val="24"/>
          <w:lang w:val="en-US"/>
        </w:rPr>
        <w:t xml:space="preserve"> for launch. With EDRS-A already in orbit and performing well EDRS-C will be the second node of the European Data Relay System and the first dedicated EDRS satellite. This system has been designed to enable fast and reliable optical data transfer from low earth orbiting satellites to the ground via the EDRS nodes. By using the EDRS nodes the data transmission window is greatly increased allowing for much more data to be transferred to the ground in </w:t>
      </w:r>
      <w:ins w:id="1" w:author="Michael Witting" w:date="2019-04-03T08:59:00Z">
        <w:r w:rsidR="00D1790D">
          <w:rPr>
            <w:b/>
            <w:bCs/>
            <w:sz w:val="24"/>
            <w:szCs w:val="24"/>
            <w:lang w:val="en-US"/>
          </w:rPr>
          <w:t>Quasi Real Time</w:t>
        </w:r>
      </w:ins>
      <w:del w:id="2" w:author="Michael Witting" w:date="2019-04-03T08:59:00Z">
        <w:r w:rsidDel="00D1790D">
          <w:rPr>
            <w:b/>
            <w:bCs/>
            <w:sz w:val="24"/>
            <w:szCs w:val="24"/>
            <w:lang w:val="en-US"/>
          </w:rPr>
          <w:delText>a timely manner</w:delText>
        </w:r>
      </w:del>
      <w:r>
        <w:rPr>
          <w:b/>
          <w:bCs/>
          <w:sz w:val="24"/>
          <w:szCs w:val="24"/>
          <w:lang w:val="en-US"/>
        </w:rPr>
        <w:t xml:space="preserve"> creating a real </w:t>
      </w:r>
      <w:proofErr w:type="spellStart"/>
      <w:r>
        <w:rPr>
          <w:b/>
          <w:bCs/>
          <w:sz w:val="24"/>
          <w:szCs w:val="24"/>
          <w:lang w:val="en-US"/>
        </w:rPr>
        <w:t>SpaceDataHighway</w:t>
      </w:r>
      <w:proofErr w:type="spellEnd"/>
      <w:r>
        <w:rPr>
          <w:b/>
          <w:bCs/>
          <w:sz w:val="24"/>
          <w:szCs w:val="24"/>
          <w:lang w:val="en-US"/>
        </w:rPr>
        <w:t xml:space="preserve"> </w:t>
      </w:r>
    </w:p>
    <w:p w14:paraId="20273E72" w14:textId="77777777" w:rsidR="00086411" w:rsidRDefault="00086411">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4"/>
          <w:szCs w:val="24"/>
          <w:lang w:val="en-US"/>
        </w:rPr>
      </w:pPr>
    </w:p>
    <w:tbl>
      <w:tblPr>
        <w:tblW w:w="10609"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Change w:id="3" w:author="Ingrid van der Vyver" w:date="2019-04-14T15:31:00Z">
          <w:tblPr>
            <w:tblW w:w="9567"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PrChange>
      </w:tblPr>
      <w:tblGrid>
        <w:gridCol w:w="5081"/>
        <w:gridCol w:w="5528"/>
        <w:tblGridChange w:id="4">
          <w:tblGrid>
            <w:gridCol w:w="9"/>
            <w:gridCol w:w="4111"/>
            <w:gridCol w:w="9"/>
            <w:gridCol w:w="5438"/>
            <w:gridCol w:w="9"/>
          </w:tblGrid>
        </w:tblGridChange>
      </w:tblGrid>
      <w:tr w:rsidR="00086411" w14:paraId="1342CD28" w14:textId="77777777" w:rsidTr="0029400C">
        <w:trPr>
          <w:trHeight w:val="283"/>
          <w:trPrChange w:id="5" w:author="Ingrid van der Vyver" w:date="2019-04-14T15:31:00Z">
            <w:trPr>
              <w:gridAfter w:val="0"/>
              <w:trHeight w:val="283"/>
            </w:trPr>
          </w:trPrChange>
        </w:trPr>
        <w:tc>
          <w:tcPr>
            <w:tcW w:w="5081"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6" w:author="Ingrid van der Vyver" w:date="2019-04-14T15:31:00Z">
              <w:tcPr>
                <w:tcW w:w="4120"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1C936811" w14:textId="77777777" w:rsidR="00086411" w:rsidRDefault="00A902C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4"/>
                <w:szCs w:val="24"/>
                <w:lang w:val="en-US"/>
              </w:rPr>
              <w:t>10:00:00</w:t>
            </w:r>
          </w:p>
        </w:tc>
        <w:tc>
          <w:tcPr>
            <w:tcW w:w="5528"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7" w:author="Ingrid van der Vyver" w:date="2019-04-14T15:31:00Z">
              <w:tcPr>
                <w:tcW w:w="5447"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5E0C270C" w14:textId="77777777" w:rsidR="00086411" w:rsidRDefault="00A902C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4"/>
                <w:szCs w:val="24"/>
                <w:lang w:val="en-US"/>
              </w:rPr>
              <w:t xml:space="preserve">ESA leader </w:t>
            </w:r>
          </w:p>
        </w:tc>
      </w:tr>
      <w:tr w:rsidR="00086411" w14:paraId="08DB3EA7" w14:textId="77777777" w:rsidTr="0029400C">
        <w:trPr>
          <w:trHeight w:val="283"/>
          <w:trPrChange w:id="8" w:author="Ingrid van der Vyver" w:date="2019-04-14T15:31:00Z">
            <w:trPr>
              <w:gridAfter w:val="0"/>
              <w:trHeight w:val="283"/>
            </w:trPr>
          </w:trPrChange>
        </w:trPr>
        <w:tc>
          <w:tcPr>
            <w:tcW w:w="5081"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9" w:author="Ingrid van der Vyver" w:date="2019-04-14T15:31:00Z">
              <w:tcPr>
                <w:tcW w:w="4120"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04C52A30" w14:textId="3DB60740" w:rsidR="00086411" w:rsidRDefault="00A902C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4"/>
                <w:szCs w:val="24"/>
                <w:lang w:val="en-US"/>
              </w:rPr>
              <w:t>10:00:</w:t>
            </w:r>
            <w:del w:id="10" w:author="Jan-Willem Van Hoof" w:date="2019-04-11T21:14:00Z">
              <w:r w:rsidDel="00EC6864">
                <w:rPr>
                  <w:sz w:val="24"/>
                  <w:szCs w:val="24"/>
                  <w:lang w:val="en-US"/>
                </w:rPr>
                <w:delText>10</w:delText>
              </w:r>
            </w:del>
            <w:ins w:id="11" w:author="Jan-Willem Van Hoof" w:date="2019-04-11T21:14:00Z">
              <w:r w:rsidR="00EC6864">
                <w:rPr>
                  <w:sz w:val="24"/>
                  <w:szCs w:val="24"/>
                  <w:lang w:val="en-US"/>
                </w:rPr>
                <w:t>10</w:t>
              </w:r>
            </w:ins>
          </w:p>
        </w:tc>
        <w:tc>
          <w:tcPr>
            <w:tcW w:w="5528"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12" w:author="Ingrid van der Vyver" w:date="2019-04-14T15:31:00Z">
              <w:tcPr>
                <w:tcW w:w="5447"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1AF01ED3" w14:textId="77777777" w:rsidR="00086411" w:rsidRDefault="00A902C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sz w:val="24"/>
                <w:szCs w:val="24"/>
                <w:lang w:val="en-US"/>
              </w:rPr>
              <w:t xml:space="preserve">Title: </w:t>
            </w:r>
            <w:r>
              <w:rPr>
                <w:b/>
                <w:bCs/>
                <w:sz w:val="24"/>
                <w:szCs w:val="24"/>
                <w:lang w:val="en-US"/>
              </w:rPr>
              <w:t xml:space="preserve">EDRS-C for </w:t>
            </w:r>
            <w:proofErr w:type="spellStart"/>
            <w:r>
              <w:rPr>
                <w:b/>
                <w:bCs/>
                <w:sz w:val="24"/>
                <w:szCs w:val="24"/>
                <w:lang w:val="en-US"/>
              </w:rPr>
              <w:t>SpaceDataHighway</w:t>
            </w:r>
            <w:proofErr w:type="spellEnd"/>
          </w:p>
        </w:tc>
      </w:tr>
      <w:tr w:rsidR="00086411" w:rsidRPr="0029400C" w14:paraId="34715DE3" w14:textId="77777777" w:rsidTr="0029400C">
        <w:trPr>
          <w:trHeight w:val="4861"/>
          <w:trPrChange w:id="13" w:author="Ingrid van der Vyver" w:date="2019-04-14T15:31:00Z">
            <w:trPr>
              <w:gridBefore w:val="1"/>
              <w:trHeight w:val="5603"/>
            </w:trPr>
          </w:trPrChange>
        </w:trPr>
        <w:tc>
          <w:tcPr>
            <w:tcW w:w="5081"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240" w:type="dxa"/>
              <w:bottom w:w="80" w:type="dxa"/>
              <w:right w:w="80" w:type="dxa"/>
            </w:tcMar>
            <w:tcPrChange w:id="14" w:author="Ingrid van der Vyver" w:date="2019-04-14T15:31:00Z">
              <w:tcPr>
                <w:tcW w:w="4120"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240" w:type="dxa"/>
                  <w:bottom w:w="80" w:type="dxa"/>
                  <w:right w:w="80" w:type="dxa"/>
                </w:tcMar>
              </w:tcPr>
            </w:tcPrChange>
          </w:tcPr>
          <w:p w14:paraId="61CEB417" w14:textId="77777777" w:rsidR="00086411" w:rsidRPr="00212713" w:rsidRDefault="00EC6864">
            <w:pPr>
              <w:rPr>
                <w:ins w:id="15" w:author="Jan-Willem Van Hoof" w:date="2019-04-11T21:15:00Z"/>
                <w:rFonts w:ascii="Calibri" w:hAnsi="Calibri" w:cs="Calibri"/>
                <w:sz w:val="20"/>
                <w:szCs w:val="20"/>
                <w:lang w:val="nl-NL"/>
                <w:rPrChange w:id="16" w:author="Jan-Willem Van Hoof" w:date="2019-04-11T21:26:00Z">
                  <w:rPr>
                    <w:ins w:id="17" w:author="Jan-Willem Van Hoof" w:date="2019-04-11T21:15:00Z"/>
                    <w:lang w:val="nl-NL"/>
                  </w:rPr>
                </w:rPrChange>
              </w:rPr>
            </w:pPr>
            <w:ins w:id="18" w:author="Jan-Willem Van Hoof" w:date="2019-04-11T21:14:00Z">
              <w:r w:rsidRPr="00212713">
                <w:rPr>
                  <w:rFonts w:ascii="Calibri" w:hAnsi="Calibri" w:cs="Calibri"/>
                  <w:sz w:val="20"/>
                  <w:szCs w:val="20"/>
                  <w:lang w:val="nl-NL"/>
                  <w:rPrChange w:id="19" w:author="Jan-Willem Van Hoof" w:date="2019-04-11T21:26:00Z">
                    <w:rPr>
                      <w:lang w:val="nl-NL"/>
                    </w:rPr>
                  </w:rPrChange>
                </w:rPr>
                <w:t>10:00:10:00</w:t>
              </w:r>
            </w:ins>
          </w:p>
          <w:p w14:paraId="3512BD32" w14:textId="4CDF7AE4" w:rsidR="00EC6864" w:rsidRPr="00212713" w:rsidRDefault="00212713">
            <w:pPr>
              <w:pStyle w:val="ListParagraph"/>
              <w:numPr>
                <w:ilvl w:val="0"/>
                <w:numId w:val="5"/>
              </w:numPr>
              <w:suppressAutoHyphens/>
              <w:ind w:right="226"/>
              <w:jc w:val="both"/>
              <w:outlineLvl w:val="0"/>
              <w:rPr>
                <w:ins w:id="20" w:author="Jan-Willem Van Hoof" w:date="2019-04-11T21:27:00Z"/>
                <w:rFonts w:ascii="Calibri" w:hAnsi="Calibri" w:cs="Calibri"/>
                <w:sz w:val="20"/>
                <w:szCs w:val="20"/>
                <w:rPrChange w:id="21" w:author="Jan-Willem Van Hoof" w:date="2019-04-11T21:27:00Z">
                  <w:rPr>
                    <w:ins w:id="22" w:author="Jan-Willem Van Hoof" w:date="2019-04-11T21:27:00Z"/>
                  </w:rPr>
                </w:rPrChange>
              </w:rPr>
              <w:pPrChange w:id="23" w:author="Jan-Willem Van Hoof" w:date="2019-04-11T21:25:00Z">
                <w:pPr>
                  <w:suppressAutoHyphens/>
                  <w:ind w:right="226"/>
                  <w:jc w:val="both"/>
                  <w:outlineLvl w:val="0"/>
                </w:pPr>
              </w:pPrChange>
            </w:pPr>
            <w:ins w:id="24" w:author="Jan-Willem Van Hoof" w:date="2019-04-11T21:25:00Z">
              <w:r w:rsidRPr="00212713">
                <w:rPr>
                  <w:rFonts w:ascii="Calibri" w:hAnsi="Calibri" w:cs="Calibri"/>
                  <w:sz w:val="20"/>
                  <w:szCs w:val="20"/>
                  <w:rPrChange w:id="25" w:author="Jan-Willem Van Hoof" w:date="2019-04-11T21:27:00Z">
                    <w:rPr>
                      <w:lang w:val="nl-NL"/>
                    </w:rPr>
                  </w:rPrChange>
                </w:rPr>
                <w:t xml:space="preserve">Int. </w:t>
              </w:r>
              <w:r w:rsidRPr="00212713">
                <w:rPr>
                  <w:rFonts w:ascii="Calibri" w:eastAsia="Cambria" w:hAnsi="Calibri" w:cs="Calibri"/>
                  <w:bCs/>
                  <w:color w:val="000000"/>
                  <w:sz w:val="20"/>
                  <w:szCs w:val="20"/>
                  <w:rPrChange w:id="26" w:author="Jan-Willem Van Hoof" w:date="2019-04-11T21:27:00Z">
                    <w:rPr>
                      <w:rFonts w:ascii="Cambria" w:eastAsia="Cambria" w:hAnsi="Cambria" w:cs="Cambria"/>
                      <w:b/>
                      <w:bCs/>
                      <w:color w:val="000000"/>
                      <w:sz w:val="22"/>
                      <w:szCs w:val="22"/>
                    </w:rPr>
                  </w:rPrChange>
                </w:rPr>
                <w:t>EDRS-C at CART Facility</w:t>
              </w:r>
            </w:ins>
            <w:ins w:id="27" w:author="Jan-Willem Van Hoof" w:date="2019-04-11T21:27:00Z">
              <w:r>
                <w:rPr>
                  <w:rFonts w:ascii="Calibri" w:eastAsia="Cambria" w:hAnsi="Calibri" w:cs="Calibri"/>
                  <w:bCs/>
                  <w:color w:val="000000"/>
                  <w:sz w:val="20"/>
                  <w:szCs w:val="20"/>
                </w:rPr>
                <w:t xml:space="preserve">, </w:t>
              </w:r>
            </w:ins>
            <w:ins w:id="28" w:author="Jan-Willem Van Hoof" w:date="2019-04-11T21:25:00Z">
              <w:r w:rsidRPr="00212713">
                <w:rPr>
                  <w:rFonts w:ascii="Calibri" w:eastAsia="Cambria" w:hAnsi="Calibri" w:cs="Calibri"/>
                  <w:bCs/>
                  <w:color w:val="000000"/>
                  <w:sz w:val="20"/>
                  <w:szCs w:val="20"/>
                  <w:rPrChange w:id="29" w:author="Jan-Willem Van Hoof" w:date="2019-04-11T21:27:00Z">
                    <w:rPr>
                      <w:rFonts w:ascii="Cambria" w:eastAsia="Cambria" w:hAnsi="Cambria" w:cs="Cambria"/>
                      <w:b/>
                      <w:bCs/>
                      <w:color w:val="000000"/>
                      <w:sz w:val="22"/>
                      <w:szCs w:val="22"/>
                    </w:rPr>
                  </w:rPrChange>
                </w:rPr>
                <w:t xml:space="preserve">Airbus Defense and Space, </w:t>
              </w:r>
              <w:proofErr w:type="spellStart"/>
              <w:r w:rsidRPr="00212713">
                <w:rPr>
                  <w:rFonts w:ascii="Calibri" w:eastAsia="Cambria" w:hAnsi="Calibri" w:cs="Calibri"/>
                  <w:bCs/>
                  <w:color w:val="000000"/>
                  <w:sz w:val="20"/>
                  <w:szCs w:val="20"/>
                  <w:rPrChange w:id="30" w:author="Jan-Willem Van Hoof" w:date="2019-04-11T21:27:00Z">
                    <w:rPr>
                      <w:rFonts w:ascii="Cambria" w:eastAsia="Cambria" w:hAnsi="Cambria" w:cs="Cambria"/>
                      <w:b/>
                      <w:bCs/>
                      <w:color w:val="000000"/>
                      <w:sz w:val="22"/>
                      <w:szCs w:val="22"/>
                    </w:rPr>
                  </w:rPrChange>
                </w:rPr>
                <w:t>Ottobrunn</w:t>
              </w:r>
            </w:ins>
            <w:proofErr w:type="spellEnd"/>
            <w:ins w:id="31" w:author="Jan-Willem Van Hoof" w:date="2019-04-11T21:26:00Z">
              <w:r w:rsidRPr="00212713">
                <w:rPr>
                  <w:rFonts w:ascii="Calibri" w:eastAsia="Cambria" w:hAnsi="Calibri" w:cs="Calibri"/>
                  <w:bCs/>
                  <w:color w:val="000000"/>
                  <w:sz w:val="20"/>
                  <w:szCs w:val="20"/>
                  <w:rPrChange w:id="32" w:author="Jan-Willem Van Hoof" w:date="2019-04-11T21:27:00Z">
                    <w:rPr>
                      <w:rFonts w:ascii="Cambria" w:eastAsia="Cambria" w:hAnsi="Cambria" w:cs="Cambria"/>
                      <w:b/>
                      <w:bCs/>
                      <w:color w:val="000000"/>
                      <w:sz w:val="22"/>
                      <w:szCs w:val="22"/>
                    </w:rPr>
                  </w:rPrChange>
                </w:rPr>
                <w:t>, Germany</w:t>
              </w:r>
              <w:r w:rsidRPr="00212713">
                <w:rPr>
                  <w:rFonts w:ascii="Calibri" w:hAnsi="Calibri" w:cs="Calibri"/>
                  <w:sz w:val="20"/>
                  <w:szCs w:val="20"/>
                  <w:rPrChange w:id="33" w:author="Jan-Willem Van Hoof" w:date="2019-04-11T21:27:00Z">
                    <w:rPr/>
                  </w:rPrChange>
                </w:rPr>
                <w:t xml:space="preserve"> - </w:t>
              </w:r>
            </w:ins>
            <w:ins w:id="34" w:author="Jan-Willem Van Hoof" w:date="2019-04-11T21:25:00Z">
              <w:r w:rsidRPr="00212713">
                <w:rPr>
                  <w:rFonts w:ascii="Calibri" w:eastAsia="Cambria" w:hAnsi="Calibri" w:cs="Calibri"/>
                  <w:bCs/>
                  <w:color w:val="000000"/>
                  <w:sz w:val="20"/>
                  <w:szCs w:val="20"/>
                  <w:rPrChange w:id="35" w:author="Jan-Willem Van Hoof" w:date="2019-04-11T21:27:00Z">
                    <w:rPr>
                      <w:rFonts w:ascii="Cambria" w:eastAsia="Cambria" w:hAnsi="Cambria" w:cs="Cambria"/>
                      <w:b/>
                      <w:bCs/>
                      <w:color w:val="000000"/>
                      <w:sz w:val="22"/>
                      <w:szCs w:val="22"/>
                    </w:rPr>
                  </w:rPrChange>
                </w:rPr>
                <w:t>21/03/2019</w:t>
              </w:r>
              <w:r w:rsidRPr="00212713">
                <w:rPr>
                  <w:rFonts w:ascii="Calibri" w:hAnsi="Calibri" w:cs="Calibri"/>
                  <w:sz w:val="20"/>
                  <w:szCs w:val="20"/>
                  <w:rPrChange w:id="36" w:author="Jan-Willem Van Hoof" w:date="2019-04-11T21:27:00Z">
                    <w:rPr/>
                  </w:rPrChange>
                </w:rPr>
                <w:t xml:space="preserve"> </w:t>
              </w:r>
            </w:ins>
            <w:ins w:id="37" w:author="Jan-Willem Van Hoof" w:date="2019-04-11T21:27:00Z">
              <w:r w:rsidRPr="00212713">
                <w:rPr>
                  <w:rFonts w:ascii="Calibri" w:hAnsi="Calibri" w:cs="Calibri"/>
                  <w:sz w:val="20"/>
                  <w:szCs w:val="20"/>
                  <w:rPrChange w:id="38" w:author="Jan-Willem Van Hoof" w:date="2019-04-11T21:27:00Z">
                    <w:rPr/>
                  </w:rPrChange>
                </w:rPr>
                <w:t>–</w:t>
              </w:r>
            </w:ins>
            <w:ins w:id="39" w:author="Jan-Willem Van Hoof" w:date="2019-04-11T21:25:00Z">
              <w:r w:rsidRPr="00212713">
                <w:rPr>
                  <w:rFonts w:ascii="Calibri" w:hAnsi="Calibri" w:cs="Calibri"/>
                  <w:sz w:val="20"/>
                  <w:szCs w:val="20"/>
                  <w:rPrChange w:id="40" w:author="Jan-Willem Van Hoof" w:date="2019-04-11T21:27:00Z">
                    <w:rPr/>
                  </w:rPrChange>
                </w:rPr>
                <w:t xml:space="preserve"> </w:t>
              </w:r>
              <w:r w:rsidRPr="00212713">
                <w:rPr>
                  <w:rFonts w:ascii="Calibri" w:eastAsia="Cambria" w:hAnsi="Calibri" w:cs="Calibri"/>
                  <w:bCs/>
                  <w:color w:val="000000"/>
                  <w:sz w:val="20"/>
                  <w:szCs w:val="20"/>
                  <w:rPrChange w:id="41" w:author="Jan-Willem Van Hoof" w:date="2019-04-11T21:27:00Z">
                    <w:rPr/>
                  </w:rPrChange>
                </w:rPr>
                <w:t>ESA</w:t>
              </w:r>
            </w:ins>
            <w:ins w:id="42" w:author="Jan-Willem Van Hoof" w:date="2019-04-11T21:27:00Z">
              <w:r w:rsidRPr="00212713">
                <w:rPr>
                  <w:rFonts w:ascii="Calibri" w:eastAsia="Cambria" w:hAnsi="Calibri" w:cs="Calibri"/>
                  <w:bCs/>
                  <w:color w:val="000000"/>
                  <w:sz w:val="20"/>
                  <w:szCs w:val="20"/>
                  <w:rPrChange w:id="43" w:author="Jan-Willem Van Hoof" w:date="2019-04-11T21:27:00Z">
                    <w:rPr/>
                  </w:rPrChange>
                </w:rPr>
                <w:t xml:space="preserve"> (</w:t>
              </w:r>
            </w:ins>
            <w:ins w:id="44" w:author="Jan-Willem Van Hoof" w:date="2019-04-11T21:28:00Z">
              <w:r>
                <w:rPr>
                  <w:rFonts w:ascii="Calibri" w:eastAsia="Cambria" w:hAnsi="Calibri" w:cs="Calibri"/>
                  <w:bCs/>
                  <w:color w:val="000000"/>
                  <w:sz w:val="20"/>
                  <w:szCs w:val="20"/>
                </w:rPr>
                <w:t xml:space="preserve">4 </w:t>
              </w:r>
            </w:ins>
            <w:ins w:id="45" w:author="Jan-Willem Van Hoof" w:date="2019-04-11T21:27:00Z">
              <w:r w:rsidRPr="00212713">
                <w:rPr>
                  <w:rFonts w:ascii="Calibri" w:eastAsia="Cambria" w:hAnsi="Calibri" w:cs="Calibri"/>
                  <w:bCs/>
                  <w:color w:val="000000"/>
                  <w:sz w:val="20"/>
                  <w:szCs w:val="20"/>
                  <w:rPrChange w:id="46" w:author="Jan-Willem Van Hoof" w:date="2019-04-11T21:27:00Z">
                    <w:rPr/>
                  </w:rPrChange>
                </w:rPr>
                <w:t>shots)</w:t>
              </w:r>
            </w:ins>
          </w:p>
          <w:p w14:paraId="2D591952" w14:textId="77777777" w:rsidR="00212713" w:rsidRPr="00212713" w:rsidRDefault="00212713" w:rsidP="00212713">
            <w:pPr>
              <w:pStyle w:val="ListParagraph"/>
              <w:numPr>
                <w:ilvl w:val="0"/>
                <w:numId w:val="5"/>
              </w:numPr>
              <w:suppressAutoHyphens/>
              <w:ind w:right="226"/>
              <w:jc w:val="both"/>
              <w:outlineLvl w:val="0"/>
              <w:rPr>
                <w:ins w:id="47" w:author="Jan-Willem Van Hoof" w:date="2019-04-11T21:28:00Z"/>
                <w:rFonts w:ascii="Calibri" w:hAnsi="Calibri" w:cs="Calibri"/>
                <w:sz w:val="20"/>
                <w:szCs w:val="20"/>
                <w:rPrChange w:id="48" w:author="Jan-Willem Van Hoof" w:date="2019-04-11T21:28:00Z">
                  <w:rPr>
                    <w:ins w:id="49" w:author="Jan-Willem Van Hoof" w:date="2019-04-11T21:28:00Z"/>
                    <w:rFonts w:ascii="Calibri" w:eastAsia="Cambria" w:hAnsi="Calibri" w:cs="Calibri"/>
                    <w:bCs/>
                    <w:color w:val="000000"/>
                    <w:sz w:val="20"/>
                    <w:szCs w:val="20"/>
                  </w:rPr>
                </w:rPrChange>
              </w:rPr>
            </w:pPr>
            <w:ins w:id="50" w:author="Jan-Willem Van Hoof" w:date="2019-04-11T21:27:00Z">
              <w:r w:rsidRPr="00212713">
                <w:rPr>
                  <w:rFonts w:ascii="Calibri" w:hAnsi="Calibri" w:cs="Calibri"/>
                  <w:sz w:val="20"/>
                  <w:szCs w:val="20"/>
                  <w:rPrChange w:id="51" w:author="Jan-Willem Van Hoof" w:date="2019-04-11T21:28:00Z">
                    <w:rPr/>
                  </w:rPrChange>
                </w:rPr>
                <w:t xml:space="preserve">Int. </w:t>
              </w:r>
              <w:r w:rsidRPr="00212713">
                <w:rPr>
                  <w:rFonts w:ascii="Calibri" w:eastAsia="Cambria" w:hAnsi="Calibri" w:cs="Calibri"/>
                  <w:bCs/>
                  <w:color w:val="000000"/>
                  <w:sz w:val="20"/>
                  <w:szCs w:val="20"/>
                  <w:rPrChange w:id="52" w:author="Jan-Willem Van Hoof" w:date="2019-04-11T21:28:00Z">
                    <w:rPr/>
                  </w:rPrChange>
                </w:rPr>
                <w:t>EDRS-A at CART Facility</w:t>
              </w:r>
            </w:ins>
            <w:ins w:id="53" w:author="Jan-Willem Van Hoof" w:date="2019-04-11T21:28:00Z">
              <w:r>
                <w:rPr>
                  <w:rFonts w:ascii="Calibri" w:eastAsia="Cambria" w:hAnsi="Calibri" w:cs="Calibri"/>
                  <w:bCs/>
                  <w:color w:val="000000"/>
                  <w:sz w:val="20"/>
                  <w:szCs w:val="20"/>
                </w:rPr>
                <w:t xml:space="preserve">, </w:t>
              </w:r>
            </w:ins>
            <w:ins w:id="54" w:author="Jan-Willem Van Hoof" w:date="2019-04-11T21:27:00Z">
              <w:r w:rsidRPr="00212713">
                <w:rPr>
                  <w:rFonts w:ascii="Calibri" w:eastAsia="Cambria" w:hAnsi="Calibri" w:cs="Calibri"/>
                  <w:bCs/>
                  <w:color w:val="000000"/>
                  <w:sz w:val="20"/>
                  <w:szCs w:val="20"/>
                  <w:rPrChange w:id="55" w:author="Jan-Willem Van Hoof" w:date="2019-04-11T21:28:00Z">
                    <w:rPr/>
                  </w:rPrChange>
                </w:rPr>
                <w:t>Airbus Defense and Space, Toulouse, France</w:t>
              </w:r>
              <w:r w:rsidRPr="00212713">
                <w:rPr>
                  <w:rFonts w:ascii="Calibri" w:hAnsi="Calibri" w:cs="Calibri"/>
                  <w:sz w:val="20"/>
                  <w:szCs w:val="20"/>
                  <w:rPrChange w:id="56" w:author="Jan-Willem Van Hoof" w:date="2019-04-11T21:28:00Z">
                    <w:rPr/>
                  </w:rPrChange>
                </w:rPr>
                <w:t xml:space="preserve"> – </w:t>
              </w:r>
              <w:r w:rsidRPr="00212713">
                <w:rPr>
                  <w:rFonts w:ascii="Calibri" w:eastAsia="Cambria" w:hAnsi="Calibri" w:cs="Calibri"/>
                  <w:bCs/>
                  <w:color w:val="000000"/>
                  <w:sz w:val="20"/>
                  <w:szCs w:val="20"/>
                  <w:rPrChange w:id="57" w:author="Jan-Willem Van Hoof" w:date="2019-04-11T21:28:00Z">
                    <w:rPr/>
                  </w:rPrChange>
                </w:rPr>
                <w:t xml:space="preserve">2015 </w:t>
              </w:r>
              <w:r w:rsidRPr="00212713">
                <w:rPr>
                  <w:rFonts w:ascii="Calibri" w:hAnsi="Calibri" w:cs="Calibri"/>
                  <w:sz w:val="20"/>
                  <w:szCs w:val="20"/>
                  <w:rPrChange w:id="58" w:author="Jan-Willem Van Hoof" w:date="2019-04-11T21:28:00Z">
                    <w:rPr/>
                  </w:rPrChange>
                </w:rPr>
                <w:t xml:space="preserve">– </w:t>
              </w:r>
              <w:r w:rsidRPr="00212713">
                <w:rPr>
                  <w:rFonts w:ascii="Calibri" w:eastAsia="Cambria" w:hAnsi="Calibri" w:cs="Calibri"/>
                  <w:bCs/>
                  <w:color w:val="000000"/>
                  <w:sz w:val="20"/>
                  <w:szCs w:val="20"/>
                  <w:rPrChange w:id="59" w:author="Jan-Willem Van Hoof" w:date="2019-04-11T21:28:00Z">
                    <w:rPr/>
                  </w:rPrChange>
                </w:rPr>
                <w:t>ESA (</w:t>
              </w:r>
            </w:ins>
            <w:ins w:id="60" w:author="Jan-Willem Van Hoof" w:date="2019-04-11T21:28:00Z">
              <w:r>
                <w:rPr>
                  <w:rFonts w:ascii="Calibri" w:eastAsia="Cambria" w:hAnsi="Calibri" w:cs="Calibri"/>
                  <w:bCs/>
                  <w:color w:val="000000"/>
                  <w:sz w:val="20"/>
                  <w:szCs w:val="20"/>
                </w:rPr>
                <w:t xml:space="preserve">3 </w:t>
              </w:r>
            </w:ins>
            <w:ins w:id="61" w:author="Jan-Willem Van Hoof" w:date="2019-04-11T21:27:00Z">
              <w:r w:rsidRPr="00212713">
                <w:rPr>
                  <w:rFonts w:ascii="Calibri" w:eastAsia="Cambria" w:hAnsi="Calibri" w:cs="Calibri"/>
                  <w:bCs/>
                  <w:color w:val="000000"/>
                  <w:sz w:val="20"/>
                  <w:szCs w:val="20"/>
                  <w:rPrChange w:id="62" w:author="Jan-Willem Van Hoof" w:date="2019-04-11T21:28:00Z">
                    <w:rPr/>
                  </w:rPrChange>
                </w:rPr>
                <w:t>shots)</w:t>
              </w:r>
            </w:ins>
          </w:p>
          <w:p w14:paraId="442CA13E" w14:textId="77777777" w:rsidR="00212713" w:rsidRDefault="00212713" w:rsidP="00212713">
            <w:pPr>
              <w:pStyle w:val="ListParagraph"/>
              <w:numPr>
                <w:ilvl w:val="0"/>
                <w:numId w:val="5"/>
              </w:numPr>
              <w:suppressAutoHyphens/>
              <w:ind w:right="226"/>
              <w:jc w:val="both"/>
              <w:outlineLvl w:val="0"/>
              <w:rPr>
                <w:ins w:id="63" w:author="Jan-Willem Van Hoof" w:date="2019-04-11T21:29:00Z"/>
                <w:rFonts w:ascii="Calibri" w:hAnsi="Calibri" w:cs="Calibri"/>
                <w:sz w:val="20"/>
                <w:szCs w:val="20"/>
              </w:rPr>
            </w:pPr>
            <w:ins w:id="64" w:author="Jan-Willem Van Hoof" w:date="2019-04-11T21:28:00Z">
              <w:r>
                <w:rPr>
                  <w:rFonts w:ascii="Calibri" w:hAnsi="Calibri" w:cs="Calibri"/>
                  <w:sz w:val="20"/>
                  <w:szCs w:val="20"/>
                </w:rPr>
                <w:t>Animation EDRS-A laser link to Sentinel</w:t>
              </w:r>
            </w:ins>
            <w:ins w:id="65" w:author="Jan-Willem Van Hoof" w:date="2019-04-11T21:29:00Z">
              <w:r>
                <w:rPr>
                  <w:rFonts w:ascii="Calibri" w:hAnsi="Calibri" w:cs="Calibri"/>
                  <w:sz w:val="20"/>
                  <w:szCs w:val="20"/>
                </w:rPr>
                <w:t>-1 – unknown data  - ESA</w:t>
              </w:r>
            </w:ins>
          </w:p>
          <w:p w14:paraId="0237835E" w14:textId="77777777" w:rsidR="00212713" w:rsidRDefault="00212713" w:rsidP="00212713">
            <w:pPr>
              <w:pStyle w:val="ListParagraph"/>
              <w:numPr>
                <w:ilvl w:val="0"/>
                <w:numId w:val="5"/>
              </w:numPr>
              <w:suppressAutoHyphens/>
              <w:ind w:right="226"/>
              <w:jc w:val="both"/>
              <w:outlineLvl w:val="0"/>
              <w:rPr>
                <w:ins w:id="66" w:author="Jan-Willem Van Hoof" w:date="2019-04-11T21:29:00Z"/>
                <w:rFonts w:ascii="Calibri" w:hAnsi="Calibri" w:cs="Calibri"/>
                <w:sz w:val="20"/>
                <w:szCs w:val="20"/>
              </w:rPr>
            </w:pPr>
            <w:ins w:id="67" w:author="Jan-Willem Van Hoof" w:date="2019-04-11T21:29:00Z">
              <w:r>
                <w:rPr>
                  <w:rFonts w:ascii="Calibri" w:hAnsi="Calibri" w:cs="Calibri"/>
                  <w:sz w:val="20"/>
                  <w:szCs w:val="20"/>
                </w:rPr>
                <w:t>Animation EDRS-A and EDRS-C in orbit – unknown data  - ESA</w:t>
              </w:r>
            </w:ins>
          </w:p>
          <w:p w14:paraId="5DFF3068" w14:textId="0408EBBB" w:rsidR="00212713" w:rsidRPr="00212713" w:rsidRDefault="00212713">
            <w:pPr>
              <w:pStyle w:val="ListParagraph"/>
              <w:numPr>
                <w:ilvl w:val="0"/>
                <w:numId w:val="5"/>
              </w:numPr>
              <w:suppressAutoHyphens/>
              <w:ind w:right="226"/>
              <w:jc w:val="both"/>
              <w:outlineLvl w:val="0"/>
              <w:rPr>
                <w:rFonts w:ascii="Calibri" w:hAnsi="Calibri" w:cs="Calibri"/>
                <w:sz w:val="20"/>
                <w:szCs w:val="20"/>
                <w:rPrChange w:id="68" w:author="Jan-Willem Van Hoof" w:date="2019-04-11T21:28:00Z">
                  <w:rPr/>
                </w:rPrChange>
              </w:rPr>
              <w:pPrChange w:id="69" w:author="Jan-Willem Van Hoof" w:date="2019-04-11T21:29:00Z">
                <w:pPr/>
              </w:pPrChange>
            </w:pPr>
            <w:ins w:id="70" w:author="Jan-Willem Van Hoof" w:date="2019-04-11T21:29:00Z">
              <w:r w:rsidRPr="00EA40C9">
                <w:rPr>
                  <w:rFonts w:ascii="Calibri" w:hAnsi="Calibri" w:cs="Calibri"/>
                  <w:sz w:val="20"/>
                  <w:szCs w:val="20"/>
                </w:rPr>
                <w:t xml:space="preserve">Int. </w:t>
              </w:r>
              <w:r w:rsidRPr="00EA40C9">
                <w:rPr>
                  <w:rFonts w:ascii="Calibri" w:eastAsia="Cambria" w:hAnsi="Calibri" w:cs="Calibri"/>
                  <w:bCs/>
                  <w:color w:val="000000"/>
                  <w:sz w:val="20"/>
                  <w:szCs w:val="20"/>
                </w:rPr>
                <w:t>EDRS-C at CART Facility</w:t>
              </w:r>
              <w:r>
                <w:rPr>
                  <w:rFonts w:ascii="Calibri" w:eastAsia="Cambria" w:hAnsi="Calibri" w:cs="Calibri"/>
                  <w:bCs/>
                  <w:color w:val="000000"/>
                  <w:sz w:val="20"/>
                  <w:szCs w:val="20"/>
                </w:rPr>
                <w:t xml:space="preserve">, </w:t>
              </w:r>
              <w:r w:rsidRPr="00EA40C9">
                <w:rPr>
                  <w:rFonts w:ascii="Calibri" w:eastAsia="Cambria" w:hAnsi="Calibri" w:cs="Calibri"/>
                  <w:bCs/>
                  <w:color w:val="000000"/>
                  <w:sz w:val="20"/>
                  <w:szCs w:val="20"/>
                </w:rPr>
                <w:t xml:space="preserve">Airbus Defense and Space, </w:t>
              </w:r>
              <w:proofErr w:type="spellStart"/>
              <w:r w:rsidRPr="00EA40C9">
                <w:rPr>
                  <w:rFonts w:ascii="Calibri" w:eastAsia="Cambria" w:hAnsi="Calibri" w:cs="Calibri"/>
                  <w:bCs/>
                  <w:color w:val="000000"/>
                  <w:sz w:val="20"/>
                  <w:szCs w:val="20"/>
                </w:rPr>
                <w:t>Ottobrunn</w:t>
              </w:r>
              <w:proofErr w:type="spellEnd"/>
              <w:r w:rsidRPr="00EA40C9">
                <w:rPr>
                  <w:rFonts w:ascii="Calibri" w:eastAsia="Cambria" w:hAnsi="Calibri" w:cs="Calibri"/>
                  <w:bCs/>
                  <w:color w:val="000000"/>
                  <w:sz w:val="20"/>
                  <w:szCs w:val="20"/>
                </w:rPr>
                <w:t>, Germany</w:t>
              </w:r>
              <w:r w:rsidRPr="00EA40C9">
                <w:rPr>
                  <w:rFonts w:ascii="Calibri" w:hAnsi="Calibri" w:cs="Calibri"/>
                  <w:sz w:val="20"/>
                  <w:szCs w:val="20"/>
                </w:rPr>
                <w:t xml:space="preserve"> - </w:t>
              </w:r>
              <w:r w:rsidRPr="00EA40C9">
                <w:rPr>
                  <w:rFonts w:ascii="Calibri" w:eastAsia="Cambria" w:hAnsi="Calibri" w:cs="Calibri"/>
                  <w:bCs/>
                  <w:color w:val="000000"/>
                  <w:sz w:val="20"/>
                  <w:szCs w:val="20"/>
                </w:rPr>
                <w:t>21/03/2019</w:t>
              </w:r>
              <w:r w:rsidRPr="00EA40C9">
                <w:rPr>
                  <w:rFonts w:ascii="Calibri" w:hAnsi="Calibri" w:cs="Calibri"/>
                  <w:sz w:val="20"/>
                  <w:szCs w:val="20"/>
                </w:rPr>
                <w:t xml:space="preserve"> – </w:t>
              </w:r>
              <w:r w:rsidRPr="00EA40C9">
                <w:rPr>
                  <w:rFonts w:ascii="Calibri" w:eastAsia="Cambria" w:hAnsi="Calibri" w:cs="Calibri"/>
                  <w:bCs/>
                  <w:color w:val="000000"/>
                  <w:sz w:val="20"/>
                  <w:szCs w:val="20"/>
                </w:rPr>
                <w:t xml:space="preserve">ESA </w:t>
              </w:r>
            </w:ins>
          </w:p>
        </w:tc>
        <w:tc>
          <w:tcPr>
            <w:tcW w:w="5528"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71" w:author="Ingrid van der Vyver" w:date="2019-04-14T15:31:00Z">
              <w:tcPr>
                <w:tcW w:w="5447"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21F0F846" w14:textId="0FC4E594" w:rsidR="00086411" w:rsidRDefault="00A902C7" w:rsidP="00D1790D">
            <w:pPr>
              <w:pStyle w:val="Standaard1"/>
              <w:spacing w:line="280" w:lineRule="atLeast"/>
              <w:jc w:val="both"/>
            </w:pPr>
            <w:r>
              <w:rPr>
                <w:b/>
                <w:bCs/>
                <w:sz w:val="24"/>
                <w:szCs w:val="24"/>
                <w:lang w:val="en-US"/>
              </w:rPr>
              <w:t xml:space="preserve">At the </w:t>
            </w:r>
            <w:r w:rsidR="005876C9">
              <w:rPr>
                <w:b/>
                <w:bCs/>
                <w:sz w:val="24"/>
                <w:szCs w:val="24"/>
                <w:lang w:val="en-US"/>
              </w:rPr>
              <w:t>A</w:t>
            </w:r>
            <w:r>
              <w:rPr>
                <w:b/>
                <w:bCs/>
                <w:sz w:val="24"/>
                <w:szCs w:val="24"/>
                <w:lang w:val="en-US"/>
              </w:rPr>
              <w:t xml:space="preserve">irbus </w:t>
            </w:r>
            <w:proofErr w:type="spellStart"/>
            <w:r>
              <w:rPr>
                <w:b/>
                <w:bCs/>
                <w:sz w:val="24"/>
                <w:szCs w:val="24"/>
                <w:lang w:val="en-US"/>
              </w:rPr>
              <w:t>Defence</w:t>
            </w:r>
            <w:proofErr w:type="spellEnd"/>
            <w:r>
              <w:rPr>
                <w:b/>
                <w:bCs/>
                <w:sz w:val="24"/>
                <w:szCs w:val="24"/>
                <w:lang w:val="en-US"/>
              </w:rPr>
              <w:t xml:space="preserve"> and </w:t>
            </w:r>
            <w:r w:rsidR="005876C9">
              <w:rPr>
                <w:b/>
                <w:bCs/>
                <w:sz w:val="24"/>
                <w:szCs w:val="24"/>
                <w:lang w:val="en-US"/>
              </w:rPr>
              <w:t>S</w:t>
            </w:r>
            <w:r>
              <w:rPr>
                <w:b/>
                <w:bCs/>
                <w:sz w:val="24"/>
                <w:szCs w:val="24"/>
                <w:lang w:val="en-US"/>
              </w:rPr>
              <w:t xml:space="preserve">pace </w:t>
            </w:r>
            <w:ins w:id="72" w:author="Michael Witting" w:date="2019-04-03T09:00:00Z">
              <w:r w:rsidR="00D1790D">
                <w:rPr>
                  <w:b/>
                  <w:bCs/>
                  <w:sz w:val="24"/>
                  <w:szCs w:val="24"/>
                  <w:lang w:val="en-US"/>
                </w:rPr>
                <w:t>C</w:t>
              </w:r>
            </w:ins>
            <w:del w:id="73" w:author="Michael Witting" w:date="2019-04-03T09:00:00Z">
              <w:r w:rsidDel="00D1790D">
                <w:rPr>
                  <w:b/>
                  <w:bCs/>
                  <w:sz w:val="24"/>
                  <w:szCs w:val="24"/>
                  <w:lang w:val="en-US"/>
                </w:rPr>
                <w:delText>c</w:delText>
              </w:r>
            </w:del>
            <w:r>
              <w:rPr>
                <w:b/>
                <w:bCs/>
                <w:sz w:val="24"/>
                <w:szCs w:val="24"/>
                <w:lang w:val="en-US"/>
              </w:rPr>
              <w:t xml:space="preserve">ompact </w:t>
            </w:r>
            <w:ins w:id="74" w:author="Michael Witting" w:date="2019-04-03T09:00:00Z">
              <w:r w:rsidR="00D1790D">
                <w:rPr>
                  <w:b/>
                  <w:bCs/>
                  <w:sz w:val="24"/>
                  <w:szCs w:val="24"/>
                  <w:lang w:val="en-US"/>
                </w:rPr>
                <w:t>Antenna Test R</w:t>
              </w:r>
            </w:ins>
            <w:del w:id="75" w:author="Michael Witting" w:date="2019-04-03T09:00:00Z">
              <w:r w:rsidDel="00D1790D">
                <w:rPr>
                  <w:b/>
                  <w:bCs/>
                  <w:sz w:val="24"/>
                  <w:szCs w:val="24"/>
                  <w:lang w:val="en-US"/>
                </w:rPr>
                <w:delText>r</w:delText>
              </w:r>
            </w:del>
            <w:r>
              <w:rPr>
                <w:b/>
                <w:bCs/>
                <w:sz w:val="24"/>
                <w:szCs w:val="24"/>
                <w:lang w:val="en-US"/>
              </w:rPr>
              <w:t xml:space="preserve">ange </w:t>
            </w:r>
            <w:del w:id="76" w:author="Michael Witting" w:date="2019-04-03T09:00:00Z">
              <w:r w:rsidDel="00D1790D">
                <w:rPr>
                  <w:b/>
                  <w:bCs/>
                  <w:sz w:val="24"/>
                  <w:szCs w:val="24"/>
                  <w:lang w:val="en-US"/>
                </w:rPr>
                <w:delText xml:space="preserve">test </w:delText>
              </w:r>
            </w:del>
            <w:r>
              <w:rPr>
                <w:b/>
                <w:bCs/>
                <w:sz w:val="24"/>
                <w:szCs w:val="24"/>
                <w:lang w:val="en-US"/>
              </w:rPr>
              <w:t xml:space="preserve">facility in </w:t>
            </w:r>
            <w:proofErr w:type="spellStart"/>
            <w:r>
              <w:rPr>
                <w:b/>
                <w:bCs/>
                <w:sz w:val="24"/>
                <w:szCs w:val="24"/>
                <w:lang w:val="en-US"/>
              </w:rPr>
              <w:t>Ottobrunn</w:t>
            </w:r>
            <w:proofErr w:type="spellEnd"/>
            <w:r>
              <w:rPr>
                <w:b/>
                <w:bCs/>
                <w:sz w:val="24"/>
                <w:szCs w:val="24"/>
                <w:lang w:val="en-US"/>
              </w:rPr>
              <w:t xml:space="preserve"> Germany </w:t>
            </w:r>
            <w:r w:rsidR="00DA034F">
              <w:rPr>
                <w:b/>
                <w:bCs/>
                <w:sz w:val="24"/>
                <w:szCs w:val="24"/>
                <w:lang w:val="en-US"/>
              </w:rPr>
              <w:t xml:space="preserve">the </w:t>
            </w:r>
            <w:r w:rsidR="005876C9">
              <w:rPr>
                <w:b/>
                <w:bCs/>
                <w:sz w:val="24"/>
                <w:szCs w:val="24"/>
                <w:lang w:val="en-US"/>
              </w:rPr>
              <w:t>antennas</w:t>
            </w:r>
            <w:r>
              <w:rPr>
                <w:b/>
                <w:bCs/>
                <w:sz w:val="24"/>
                <w:szCs w:val="24"/>
                <w:lang w:val="en-US"/>
              </w:rPr>
              <w:t xml:space="preserve"> of the new EDRS-C satellite are undergoing a final testing. </w:t>
            </w:r>
            <w:r w:rsidR="00DA034F">
              <w:rPr>
                <w:b/>
                <w:bCs/>
                <w:sz w:val="24"/>
                <w:szCs w:val="24"/>
                <w:lang w:val="en-US"/>
              </w:rPr>
              <w:t>After</w:t>
            </w:r>
            <w:r w:rsidR="005876C9">
              <w:rPr>
                <w:b/>
                <w:bCs/>
                <w:sz w:val="24"/>
                <w:szCs w:val="24"/>
                <w:lang w:val="en-US"/>
              </w:rPr>
              <w:t xml:space="preserve"> </w:t>
            </w:r>
            <w:r>
              <w:rPr>
                <w:b/>
                <w:bCs/>
                <w:sz w:val="24"/>
                <w:szCs w:val="24"/>
                <w:lang w:val="en-US"/>
              </w:rPr>
              <w:t>this</w:t>
            </w:r>
            <w:ins w:id="77" w:author="Michael Witting" w:date="2019-04-03T09:01:00Z">
              <w:r w:rsidR="00D1790D">
                <w:rPr>
                  <w:b/>
                  <w:bCs/>
                  <w:sz w:val="24"/>
                  <w:szCs w:val="24"/>
                  <w:lang w:val="en-US"/>
                </w:rPr>
                <w:t xml:space="preserve"> the</w:t>
              </w:r>
            </w:ins>
            <w:del w:id="78" w:author="Michael Witting" w:date="2019-04-03T09:01:00Z">
              <w:r w:rsidDel="00D1790D">
                <w:rPr>
                  <w:b/>
                  <w:bCs/>
                  <w:sz w:val="24"/>
                  <w:szCs w:val="24"/>
                  <w:lang w:val="en-US"/>
                </w:rPr>
                <w:delText xml:space="preserve"> telecommunications</w:delText>
              </w:r>
            </w:del>
            <w:r>
              <w:rPr>
                <w:b/>
                <w:bCs/>
                <w:sz w:val="24"/>
                <w:szCs w:val="24"/>
                <w:lang w:val="en-US"/>
              </w:rPr>
              <w:t xml:space="preserve"> satellite will </w:t>
            </w:r>
            <w:r w:rsidR="005876C9">
              <w:rPr>
                <w:b/>
                <w:bCs/>
                <w:sz w:val="24"/>
                <w:szCs w:val="24"/>
                <w:lang w:val="en-US"/>
              </w:rPr>
              <w:t xml:space="preserve">be </w:t>
            </w:r>
            <w:r>
              <w:rPr>
                <w:b/>
                <w:bCs/>
                <w:sz w:val="24"/>
                <w:szCs w:val="24"/>
                <w:lang w:val="en-US"/>
              </w:rPr>
              <w:t>ship</w:t>
            </w:r>
            <w:r w:rsidR="005876C9">
              <w:rPr>
                <w:b/>
                <w:bCs/>
                <w:sz w:val="24"/>
                <w:szCs w:val="24"/>
                <w:lang w:val="en-US"/>
              </w:rPr>
              <w:t>ped</w:t>
            </w:r>
            <w:r>
              <w:rPr>
                <w:b/>
                <w:bCs/>
                <w:sz w:val="24"/>
                <w:szCs w:val="24"/>
                <w:lang w:val="en-US"/>
              </w:rPr>
              <w:t xml:space="preserve"> to </w:t>
            </w:r>
            <w:proofErr w:type="spellStart"/>
            <w:r>
              <w:rPr>
                <w:b/>
                <w:bCs/>
                <w:sz w:val="24"/>
                <w:szCs w:val="24"/>
                <w:lang w:val="en-US"/>
              </w:rPr>
              <w:t>Kourou</w:t>
            </w:r>
            <w:proofErr w:type="spellEnd"/>
            <w:r>
              <w:rPr>
                <w:b/>
                <w:bCs/>
                <w:sz w:val="24"/>
                <w:szCs w:val="24"/>
                <w:lang w:val="en-US"/>
              </w:rPr>
              <w:t xml:space="preserve"> for launch. EDRS-C is the second node of the European Data Relay System and the first dedicated EDRS satellite. The first node, EDRS-A, was launched in 2016 as a hosted payload on</w:t>
            </w:r>
            <w:del w:id="79" w:author="Michael Witting" w:date="2019-04-03T09:01:00Z">
              <w:r w:rsidDel="00D1790D">
                <w:rPr>
                  <w:b/>
                  <w:bCs/>
                  <w:sz w:val="24"/>
                  <w:szCs w:val="24"/>
                  <w:lang w:val="en-US"/>
                </w:rPr>
                <w:delText xml:space="preserve"> a</w:delText>
              </w:r>
            </w:del>
            <w:r>
              <w:rPr>
                <w:b/>
                <w:bCs/>
                <w:sz w:val="24"/>
                <w:szCs w:val="24"/>
                <w:lang w:val="en-US"/>
              </w:rPr>
              <w:t xml:space="preserve"> Eutelsat</w:t>
            </w:r>
            <w:ins w:id="80" w:author="Michael Witting" w:date="2019-04-03T09:01:00Z">
              <w:r w:rsidR="00D1790D">
                <w:rPr>
                  <w:b/>
                  <w:bCs/>
                  <w:sz w:val="24"/>
                  <w:szCs w:val="24"/>
                  <w:lang w:val="en-US"/>
                </w:rPr>
                <w:t>-9B</w:t>
              </w:r>
            </w:ins>
            <w:r w:rsidR="005876C9">
              <w:rPr>
                <w:b/>
                <w:bCs/>
                <w:sz w:val="24"/>
                <w:szCs w:val="24"/>
                <w:lang w:val="en-US"/>
              </w:rPr>
              <w:t xml:space="preserve">. </w:t>
            </w:r>
            <w:del w:id="81" w:author="Jan-Willem Van Hoof" w:date="2019-04-03T19:11:00Z">
              <w:r w:rsidR="005876C9" w:rsidDel="008F65DD">
                <w:rPr>
                  <w:b/>
                  <w:bCs/>
                  <w:sz w:val="24"/>
                  <w:szCs w:val="24"/>
                  <w:lang w:val="en-US"/>
                </w:rPr>
                <w:delText>It</w:delText>
              </w:r>
            </w:del>
            <w:ins w:id="82" w:author="Jan-Willem Van Hoof" w:date="2019-04-03T19:11:00Z">
              <w:r w:rsidR="008F65DD">
                <w:rPr>
                  <w:b/>
                  <w:bCs/>
                  <w:sz w:val="24"/>
                  <w:szCs w:val="24"/>
                  <w:lang w:val="en-US"/>
                </w:rPr>
                <w:t>and</w:t>
              </w:r>
            </w:ins>
            <w:del w:id="83" w:author="Michael Witting" w:date="2019-04-03T09:01:00Z">
              <w:r w:rsidR="005876C9" w:rsidDel="00D1790D">
                <w:rPr>
                  <w:b/>
                  <w:bCs/>
                  <w:sz w:val="24"/>
                  <w:szCs w:val="24"/>
                  <w:lang w:val="en-US"/>
                </w:rPr>
                <w:delText xml:space="preserve"> </w:delText>
              </w:r>
            </w:del>
            <w:r>
              <w:rPr>
                <w:b/>
                <w:bCs/>
                <w:sz w:val="24"/>
                <w:szCs w:val="24"/>
                <w:lang w:val="en-US"/>
              </w:rPr>
              <w:t xml:space="preserve"> has been providing </w:t>
            </w:r>
            <w:ins w:id="84" w:author="Michael Witting" w:date="2019-04-03T09:01:00Z">
              <w:r w:rsidR="00D1790D">
                <w:rPr>
                  <w:b/>
                  <w:bCs/>
                  <w:sz w:val="24"/>
                  <w:szCs w:val="24"/>
                  <w:lang w:val="en-US"/>
                </w:rPr>
                <w:t xml:space="preserve">fully commercial data relay </w:t>
              </w:r>
            </w:ins>
            <w:r>
              <w:rPr>
                <w:b/>
                <w:bCs/>
                <w:sz w:val="24"/>
                <w:szCs w:val="24"/>
                <w:lang w:val="en-US"/>
              </w:rPr>
              <w:t xml:space="preserve">services to </w:t>
            </w:r>
            <w:ins w:id="85" w:author="Michael Witting" w:date="2019-04-03T09:01:00Z">
              <w:r w:rsidR="00D1790D">
                <w:rPr>
                  <w:b/>
                  <w:bCs/>
                  <w:sz w:val="24"/>
                  <w:szCs w:val="24"/>
                  <w:lang w:val="en-US"/>
                </w:rPr>
                <w:t xml:space="preserve">the </w:t>
              </w:r>
            </w:ins>
            <w:r w:rsidR="005876C9">
              <w:rPr>
                <w:b/>
                <w:bCs/>
                <w:sz w:val="24"/>
                <w:szCs w:val="24"/>
                <w:lang w:val="en-US"/>
              </w:rPr>
              <w:t>S</w:t>
            </w:r>
            <w:r>
              <w:rPr>
                <w:b/>
                <w:bCs/>
                <w:sz w:val="24"/>
                <w:szCs w:val="24"/>
                <w:lang w:val="en-US"/>
              </w:rPr>
              <w:t>entinel satellites since 2018. EDRS-C will add additional capacity to this system</w:t>
            </w:r>
            <w:ins w:id="86" w:author="Michael Witting" w:date="2019-04-03T09:02:00Z">
              <w:r w:rsidR="00D1790D">
                <w:rPr>
                  <w:b/>
                  <w:bCs/>
                  <w:sz w:val="24"/>
                  <w:szCs w:val="24"/>
                  <w:lang w:val="en-US"/>
                </w:rPr>
                <w:t xml:space="preserve">, improve its </w:t>
              </w:r>
            </w:ins>
            <w:ins w:id="87" w:author="Jan-Willem Van Hoof" w:date="2019-04-03T19:15:00Z">
              <w:r w:rsidR="008F65DD">
                <w:rPr>
                  <w:b/>
                  <w:bCs/>
                  <w:sz w:val="24"/>
                  <w:szCs w:val="24"/>
                  <w:lang w:val="en-US"/>
                </w:rPr>
                <w:t>r</w:t>
              </w:r>
            </w:ins>
            <w:ins w:id="88" w:author="Michael Witting" w:date="2019-04-03T09:02:00Z">
              <w:del w:id="89" w:author="Jan-Willem Van Hoof" w:date="2019-04-03T19:15:00Z">
                <w:r w:rsidR="00D1790D" w:rsidDel="008F65DD">
                  <w:rPr>
                    <w:b/>
                    <w:bCs/>
                    <w:sz w:val="24"/>
                    <w:szCs w:val="24"/>
                    <w:lang w:val="en-US"/>
                  </w:rPr>
                  <w:delText>redundancy</w:delText>
                </w:r>
              </w:del>
            </w:ins>
            <w:del w:id="90" w:author="Jan-Willem Van Hoof" w:date="2019-04-03T19:15:00Z">
              <w:r w:rsidDel="008F65DD">
                <w:rPr>
                  <w:b/>
                  <w:bCs/>
                  <w:sz w:val="24"/>
                  <w:szCs w:val="24"/>
                  <w:lang w:val="en-US"/>
                </w:rPr>
                <w:delText xml:space="preserve"> </w:delText>
              </w:r>
            </w:del>
            <w:ins w:id="91" w:author="Jan-Willem Van Hoof" w:date="2019-04-03T19:15:00Z">
              <w:r w:rsidR="008F65DD">
                <w:rPr>
                  <w:b/>
                  <w:bCs/>
                  <w:sz w:val="24"/>
                  <w:szCs w:val="24"/>
                  <w:lang w:val="en-US"/>
                </w:rPr>
                <w:t xml:space="preserve">obustness </w:t>
              </w:r>
            </w:ins>
            <w:r>
              <w:rPr>
                <w:b/>
                <w:bCs/>
                <w:sz w:val="24"/>
                <w:szCs w:val="24"/>
                <w:lang w:val="en-US"/>
              </w:rPr>
              <w:t xml:space="preserve">and further increase the coverage as it will be in a different geostationary orbit from EDRS-A. With EDRS ESA and Airbus are aiming to improve and accelerate data transmission from </w:t>
            </w:r>
            <w:ins w:id="92" w:author="Michael Witting" w:date="2019-04-03T09:03:00Z">
              <w:r w:rsidR="00D1790D">
                <w:rPr>
                  <w:b/>
                  <w:bCs/>
                  <w:sz w:val="24"/>
                  <w:szCs w:val="24"/>
                  <w:lang w:val="en-US"/>
                </w:rPr>
                <w:t>l</w:t>
              </w:r>
            </w:ins>
            <w:del w:id="93" w:author="Michael Witting" w:date="2019-04-03T09:03:00Z">
              <w:r w:rsidDel="00D1790D">
                <w:rPr>
                  <w:b/>
                  <w:bCs/>
                  <w:sz w:val="24"/>
                  <w:szCs w:val="24"/>
                  <w:lang w:val="en-US"/>
                </w:rPr>
                <w:delText>L</w:delText>
              </w:r>
            </w:del>
            <w:r>
              <w:rPr>
                <w:b/>
                <w:bCs/>
                <w:sz w:val="24"/>
                <w:szCs w:val="24"/>
                <w:lang w:val="en-US"/>
              </w:rPr>
              <w:t xml:space="preserve">ow </w:t>
            </w:r>
            <w:ins w:id="94" w:author="Michael Witting" w:date="2019-04-03T09:03:00Z">
              <w:r w:rsidR="00D1790D">
                <w:rPr>
                  <w:b/>
                  <w:bCs/>
                  <w:sz w:val="24"/>
                  <w:szCs w:val="24"/>
                  <w:lang w:val="en-US"/>
                </w:rPr>
                <w:t>E</w:t>
              </w:r>
            </w:ins>
            <w:del w:id="95" w:author="Michael Witting" w:date="2019-04-03T09:03:00Z">
              <w:r w:rsidDel="00D1790D">
                <w:rPr>
                  <w:b/>
                  <w:bCs/>
                  <w:sz w:val="24"/>
                  <w:szCs w:val="24"/>
                  <w:lang w:val="en-US"/>
                </w:rPr>
                <w:delText>e</w:delText>
              </w:r>
            </w:del>
            <w:r>
              <w:rPr>
                <w:b/>
                <w:bCs/>
                <w:sz w:val="24"/>
                <w:szCs w:val="24"/>
                <w:lang w:val="en-US"/>
              </w:rPr>
              <w:t xml:space="preserve">arth orbiting satellites to the ground where conventional data transmission has severe limitations. </w:t>
            </w:r>
          </w:p>
        </w:tc>
      </w:tr>
      <w:tr w:rsidR="00086411" w14:paraId="38A6225A" w14:textId="77777777" w:rsidTr="0029400C">
        <w:trPr>
          <w:trHeight w:val="3083"/>
          <w:trPrChange w:id="96" w:author="Ingrid van der Vyver" w:date="2019-04-14T15:31:00Z">
            <w:trPr>
              <w:gridAfter w:val="0"/>
              <w:trHeight w:val="3083"/>
            </w:trPr>
          </w:trPrChange>
        </w:trPr>
        <w:tc>
          <w:tcPr>
            <w:tcW w:w="5081"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97" w:author="Ingrid van der Vyver" w:date="2019-04-14T15:31:00Z">
              <w:tcPr>
                <w:tcW w:w="4120"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7C2B99BD" w14:textId="6F51B7FF" w:rsidR="00086411" w:rsidRPr="00212713" w:rsidRDefault="00212713">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160" w:hanging="160"/>
              <w:jc w:val="both"/>
              <w:rPr>
                <w:ins w:id="98" w:author="Jan-Willem Van Hoof" w:date="2019-04-11T21:30:00Z"/>
                <w:sz w:val="20"/>
                <w:szCs w:val="20"/>
                <w:rPrChange w:id="99" w:author="Jan-Willem Van Hoof" w:date="2019-04-11T21:30:00Z">
                  <w:rPr>
                    <w:ins w:id="100" w:author="Jan-Willem Van Hoof" w:date="2019-04-11T21:30:00Z"/>
                    <w:sz w:val="24"/>
                    <w:szCs w:val="24"/>
                  </w:rPr>
                </w:rPrChange>
              </w:rPr>
            </w:pPr>
            <w:ins w:id="101" w:author="Jan-Willem Van Hoof" w:date="2019-04-11T21:30:00Z">
              <w:r w:rsidRPr="00212713">
                <w:rPr>
                  <w:sz w:val="20"/>
                  <w:szCs w:val="20"/>
                  <w:rPrChange w:id="102" w:author="Jan-Willem Van Hoof" w:date="2019-04-11T21:30:00Z">
                    <w:rPr>
                      <w:sz w:val="24"/>
                      <w:szCs w:val="24"/>
                    </w:rPr>
                  </w:rPrChange>
                </w:rPr>
                <w:t>10:01:12:07</w:t>
              </w:r>
            </w:ins>
          </w:p>
          <w:p w14:paraId="2D0C9345" w14:textId="449411E1" w:rsidR="00212713" w:rsidRPr="00212713" w:rsidRDefault="00212713">
            <w:pPr>
              <w:pStyle w:val="Standaard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Change w:id="103" w:author="Jan-Willem Van Hoof" w:date="2019-04-11T21:30:00Z">
                  <w:rPr>
                    <w:sz w:val="24"/>
                    <w:szCs w:val="24"/>
                  </w:rPr>
                </w:rPrChange>
              </w:rPr>
              <w:pPrChange w:id="104" w:author="Jan-Willem Van Hoof" w:date="2019-04-11T21:30:00Z">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160" w:hanging="160"/>
                  <w:jc w:val="both"/>
                </w:pPr>
              </w:pPrChange>
            </w:pPr>
            <w:ins w:id="105" w:author="Jan-Willem Van Hoof" w:date="2019-04-11T21:30:00Z">
              <w:r w:rsidRPr="00212713">
                <w:rPr>
                  <w:rFonts w:eastAsia="Cambria"/>
                  <w:sz w:val="20"/>
                  <w:szCs w:val="20"/>
                  <w:rPrChange w:id="106" w:author="Jan-Willem Van Hoof" w:date="2019-04-11T21:30:00Z">
                    <w:rPr>
                      <w:rFonts w:ascii="Cambria" w:eastAsia="Cambria" w:hAnsi="Cambria" w:cs="Cambria"/>
                      <w:sz w:val="20"/>
                      <w:szCs w:val="20"/>
                    </w:rPr>
                  </w:rPrChange>
                </w:rPr>
                <w:t xml:space="preserve">Interview Jean-Pascal </w:t>
              </w:r>
              <w:proofErr w:type="spellStart"/>
              <w:r w:rsidRPr="00212713">
                <w:rPr>
                  <w:rFonts w:eastAsia="Cambria"/>
                  <w:sz w:val="20"/>
                  <w:szCs w:val="20"/>
                  <w:rPrChange w:id="107" w:author="Jan-Willem Van Hoof" w:date="2019-04-11T21:30:00Z">
                    <w:rPr>
                      <w:rFonts w:ascii="Cambria" w:eastAsia="Cambria" w:hAnsi="Cambria" w:cs="Cambria"/>
                      <w:sz w:val="20"/>
                      <w:szCs w:val="20"/>
                    </w:rPr>
                  </w:rPrChange>
                </w:rPr>
                <w:t>Lejault</w:t>
              </w:r>
              <w:proofErr w:type="spellEnd"/>
              <w:r w:rsidRPr="00212713">
                <w:rPr>
                  <w:rFonts w:eastAsia="Cambria"/>
                  <w:sz w:val="20"/>
                  <w:szCs w:val="20"/>
                  <w:rPrChange w:id="108" w:author="Jan-Willem Van Hoof" w:date="2019-04-11T21:30:00Z">
                    <w:rPr>
                      <w:rFonts w:ascii="Cambria" w:eastAsia="Cambria" w:hAnsi="Cambria" w:cs="Cambria"/>
                      <w:sz w:val="20"/>
                      <w:szCs w:val="20"/>
                    </w:rPr>
                  </w:rPrChange>
                </w:rPr>
                <w:t xml:space="preserve">, EDRS-C Spacecraft Manager, ESA - Airbus Defence and Space, </w:t>
              </w:r>
              <w:proofErr w:type="spellStart"/>
              <w:r w:rsidRPr="00212713">
                <w:rPr>
                  <w:rFonts w:eastAsia="Cambria"/>
                  <w:sz w:val="20"/>
                  <w:szCs w:val="20"/>
                  <w:rPrChange w:id="109" w:author="Jan-Willem Van Hoof" w:date="2019-04-11T21:30:00Z">
                    <w:rPr>
                      <w:rFonts w:ascii="Cambria" w:eastAsia="Cambria" w:hAnsi="Cambria" w:cs="Cambria"/>
                      <w:sz w:val="20"/>
                      <w:szCs w:val="20"/>
                    </w:rPr>
                  </w:rPrChange>
                </w:rPr>
                <w:t>Ottobrunn</w:t>
              </w:r>
              <w:proofErr w:type="spellEnd"/>
              <w:r w:rsidRPr="00212713">
                <w:rPr>
                  <w:rFonts w:eastAsia="Cambria"/>
                  <w:sz w:val="20"/>
                  <w:szCs w:val="20"/>
                  <w:rPrChange w:id="110" w:author="Jan-Willem Van Hoof" w:date="2019-04-11T21:30:00Z">
                    <w:rPr>
                      <w:rFonts w:ascii="Cambria" w:eastAsia="Cambria" w:hAnsi="Cambria" w:cs="Cambria"/>
                      <w:sz w:val="20"/>
                      <w:szCs w:val="20"/>
                    </w:rPr>
                  </w:rPrChange>
                </w:rPr>
                <w:t>, Germany – 21/03/2019– ESA</w:t>
              </w:r>
            </w:ins>
          </w:p>
          <w:p w14:paraId="2FB5E46B" w14:textId="77777777" w:rsidR="00086411" w:rsidRDefault="00086411">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4"/>
                <w:szCs w:val="24"/>
                <w:lang w:val="en-US"/>
              </w:rPr>
            </w:pPr>
          </w:p>
          <w:p w14:paraId="7008A0FA" w14:textId="77777777" w:rsidR="00086411" w:rsidRDefault="00086411">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p>
        </w:tc>
        <w:tc>
          <w:tcPr>
            <w:tcW w:w="5528"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111" w:author="Ingrid van der Vyver" w:date="2019-04-14T15:31:00Z">
              <w:tcPr>
                <w:tcW w:w="5447"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16149B4C" w14:textId="77777777" w:rsidR="00086411" w:rsidRDefault="00A902C7">
            <w:pPr>
              <w:pStyle w:val="Standaard1"/>
              <w:jc w:val="both"/>
              <w:rPr>
                <w:b/>
                <w:bCs/>
                <w:sz w:val="24"/>
                <w:szCs w:val="24"/>
              </w:rPr>
            </w:pPr>
            <w:r>
              <w:rPr>
                <w:b/>
                <w:bCs/>
                <w:sz w:val="24"/>
                <w:szCs w:val="24"/>
                <w:lang w:val="en-US"/>
              </w:rPr>
              <w:t xml:space="preserve">ITW Jean-Pascal </w:t>
            </w:r>
            <w:proofErr w:type="spellStart"/>
            <w:r>
              <w:rPr>
                <w:b/>
                <w:bCs/>
                <w:sz w:val="24"/>
                <w:szCs w:val="24"/>
                <w:lang w:val="en-US"/>
              </w:rPr>
              <w:t>Lejault</w:t>
            </w:r>
            <w:proofErr w:type="spellEnd"/>
            <w:r>
              <w:rPr>
                <w:b/>
                <w:bCs/>
                <w:sz w:val="24"/>
                <w:szCs w:val="24"/>
                <w:lang w:val="en-US"/>
              </w:rPr>
              <w:t>, ESA EDRS-C Spacecraft Manager</w:t>
            </w:r>
          </w:p>
          <w:p w14:paraId="2F966B7B" w14:textId="79846858" w:rsidR="00086411" w:rsidRDefault="00A902C7">
            <w:pPr>
              <w:pStyle w:val="Standaard1"/>
              <w:jc w:val="both"/>
            </w:pPr>
            <w:r w:rsidRPr="008F65DD">
              <w:rPr>
                <w:sz w:val="24"/>
                <w:szCs w:val="24"/>
                <w:u w:color="FF0000"/>
                <w:lang w:val="en-US"/>
                <w:rPrChange w:id="112" w:author="Jan-Willem Van Hoof" w:date="2019-04-03T19:10:00Z">
                  <w:rPr>
                    <w:sz w:val="24"/>
                    <w:szCs w:val="24"/>
                    <w:u w:color="FF0000"/>
                    <w:lang w:val="nl-NL"/>
                  </w:rPr>
                </w:rPrChange>
              </w:rPr>
              <w:t xml:space="preserve">low </w:t>
            </w:r>
            <w:ins w:id="113" w:author="Michael Witting" w:date="2019-04-03T09:03:00Z">
              <w:r w:rsidR="00D1790D" w:rsidRPr="008F65DD">
                <w:rPr>
                  <w:sz w:val="24"/>
                  <w:szCs w:val="24"/>
                  <w:u w:color="FF0000"/>
                  <w:lang w:val="en-US"/>
                  <w:rPrChange w:id="114" w:author="Jan-Willem Van Hoof" w:date="2019-04-03T19:10:00Z">
                    <w:rPr>
                      <w:sz w:val="24"/>
                      <w:szCs w:val="24"/>
                      <w:u w:color="FF0000"/>
                      <w:lang w:val="nl-NL"/>
                    </w:rPr>
                  </w:rPrChange>
                </w:rPr>
                <w:t>E</w:t>
              </w:r>
            </w:ins>
            <w:del w:id="115" w:author="Jean-Pascal" w:date="2019-04-03T17:10:00Z">
              <w:r w:rsidRPr="008F65DD" w:rsidDel="00F269DF">
                <w:rPr>
                  <w:sz w:val="24"/>
                  <w:szCs w:val="24"/>
                  <w:u w:color="FF0000"/>
                  <w:lang w:val="en-US"/>
                  <w:rPrChange w:id="116" w:author="Jan-Willem Van Hoof" w:date="2019-04-03T19:10:00Z">
                    <w:rPr>
                      <w:sz w:val="24"/>
                      <w:szCs w:val="24"/>
                      <w:u w:color="FF0000"/>
                      <w:lang w:val="nl-NL"/>
                    </w:rPr>
                  </w:rPrChange>
                </w:rPr>
                <w:delText>e</w:delText>
              </w:r>
            </w:del>
            <w:r w:rsidRPr="008F65DD">
              <w:rPr>
                <w:sz w:val="24"/>
                <w:szCs w:val="24"/>
                <w:u w:color="FF0000"/>
                <w:lang w:val="en-US"/>
                <w:rPrChange w:id="117" w:author="Jan-Willem Van Hoof" w:date="2019-04-03T19:10:00Z">
                  <w:rPr>
                    <w:sz w:val="24"/>
                    <w:szCs w:val="24"/>
                    <w:u w:color="FF0000"/>
                    <w:lang w:val="nl-NL"/>
                  </w:rPr>
                </w:rPrChange>
              </w:rPr>
              <w:t xml:space="preserve">arth orbit spacecraft can’t always see their ground stations, which are fixed on the ground. Whereas the low earth orbit spacecraft are revolving around the earth. On the contrary EDRS-C is motionless with respect to the </w:t>
            </w:r>
            <w:ins w:id="118" w:author="Jean-Pascal" w:date="2019-04-03T17:10:00Z">
              <w:r w:rsidR="00F269DF" w:rsidRPr="008F65DD">
                <w:rPr>
                  <w:sz w:val="24"/>
                  <w:szCs w:val="24"/>
                  <w:u w:color="FF0000"/>
                  <w:lang w:val="en-US"/>
                  <w:rPrChange w:id="119" w:author="Jan-Willem Van Hoof" w:date="2019-04-03T19:10:00Z">
                    <w:rPr>
                      <w:sz w:val="24"/>
                      <w:szCs w:val="24"/>
                      <w:u w:color="FF0000"/>
                      <w:lang w:val="nl-NL"/>
                    </w:rPr>
                  </w:rPrChange>
                </w:rPr>
                <w:t>E</w:t>
              </w:r>
            </w:ins>
            <w:del w:id="120" w:author="Jean-Pascal" w:date="2019-04-03T17:10:00Z">
              <w:r w:rsidRPr="008F65DD" w:rsidDel="00F269DF">
                <w:rPr>
                  <w:sz w:val="24"/>
                  <w:szCs w:val="24"/>
                  <w:u w:color="FF0000"/>
                  <w:lang w:val="en-US"/>
                  <w:rPrChange w:id="121" w:author="Jan-Willem Van Hoof" w:date="2019-04-03T19:10:00Z">
                    <w:rPr>
                      <w:sz w:val="24"/>
                      <w:szCs w:val="24"/>
                      <w:u w:color="FF0000"/>
                      <w:lang w:val="nl-NL"/>
                    </w:rPr>
                  </w:rPrChange>
                </w:rPr>
                <w:delText>e</w:delText>
              </w:r>
            </w:del>
            <w:r w:rsidRPr="008F65DD">
              <w:rPr>
                <w:sz w:val="24"/>
                <w:szCs w:val="24"/>
                <w:u w:color="FF0000"/>
                <w:lang w:val="en-US"/>
                <w:rPrChange w:id="122" w:author="Jan-Willem Van Hoof" w:date="2019-04-03T19:10:00Z">
                  <w:rPr>
                    <w:sz w:val="24"/>
                    <w:szCs w:val="24"/>
                    <w:u w:color="FF0000"/>
                    <w:lang w:val="nl-NL"/>
                  </w:rPr>
                </w:rPrChange>
              </w:rPr>
              <w:t>arth and oversees half of the earth</w:t>
            </w:r>
            <w:ins w:id="123" w:author="Jean-Pascal" w:date="2019-04-03T17:10:00Z">
              <w:r w:rsidR="00F269DF" w:rsidRPr="008F65DD">
                <w:rPr>
                  <w:sz w:val="24"/>
                  <w:szCs w:val="24"/>
                  <w:u w:color="FF0000"/>
                  <w:lang w:val="en-US"/>
                  <w:rPrChange w:id="124" w:author="Jan-Willem Van Hoof" w:date="2019-04-03T19:10:00Z">
                    <w:rPr>
                      <w:sz w:val="24"/>
                      <w:szCs w:val="24"/>
                      <w:u w:color="FF0000"/>
                      <w:lang w:val="nl-NL"/>
                    </w:rPr>
                  </w:rPrChange>
                </w:rPr>
                <w:t>’</w:t>
              </w:r>
            </w:ins>
            <w:r w:rsidRPr="008F65DD">
              <w:rPr>
                <w:sz w:val="24"/>
                <w:szCs w:val="24"/>
                <w:u w:color="FF0000"/>
                <w:lang w:val="en-US"/>
                <w:rPrChange w:id="125" w:author="Jan-Willem Van Hoof" w:date="2019-04-03T19:10:00Z">
                  <w:rPr>
                    <w:sz w:val="24"/>
                    <w:szCs w:val="24"/>
                    <w:u w:color="FF0000"/>
                    <w:lang w:val="nl-NL"/>
                  </w:rPr>
                </w:rPrChange>
              </w:rPr>
              <w:t xml:space="preserve">s surface which means then ERDS-C is much more visible to a low earth orbit spacecraft compared to a ground station. </w:t>
            </w:r>
          </w:p>
        </w:tc>
      </w:tr>
      <w:tr w:rsidR="00086411" w14:paraId="344770A3" w14:textId="77777777" w:rsidTr="0029400C">
        <w:trPr>
          <w:trHeight w:val="5603"/>
          <w:trPrChange w:id="126" w:author="Ingrid van der Vyver" w:date="2019-04-14T15:31:00Z">
            <w:trPr>
              <w:gridAfter w:val="0"/>
              <w:trHeight w:val="5603"/>
            </w:trPr>
          </w:trPrChange>
        </w:trPr>
        <w:tc>
          <w:tcPr>
            <w:tcW w:w="5081"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127" w:author="Ingrid van der Vyver" w:date="2019-04-14T15:31:00Z">
              <w:tcPr>
                <w:tcW w:w="4120"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6D716213" w14:textId="77777777" w:rsidR="00212713" w:rsidRDefault="00212713" w:rsidP="00212713">
            <w:pPr>
              <w:suppressAutoHyphens/>
              <w:ind w:right="226"/>
              <w:jc w:val="both"/>
              <w:outlineLvl w:val="0"/>
              <w:rPr>
                <w:ins w:id="128" w:author="Jan-Willem Van Hoof" w:date="2019-04-11T21:31:00Z"/>
                <w:rFonts w:ascii="Calibri" w:hAnsi="Calibri" w:cs="Calibri"/>
                <w:sz w:val="20"/>
                <w:szCs w:val="20"/>
                <w:lang w:val="nl-NL"/>
              </w:rPr>
            </w:pPr>
            <w:ins w:id="129" w:author="Jan-Willem Van Hoof" w:date="2019-04-11T21:31:00Z">
              <w:r w:rsidRPr="00212713">
                <w:rPr>
                  <w:rFonts w:ascii="Calibri" w:hAnsi="Calibri" w:cs="Calibri"/>
                  <w:sz w:val="20"/>
                  <w:szCs w:val="20"/>
                  <w:lang w:val="nl-NL"/>
                  <w:rPrChange w:id="130" w:author="Jan-Willem Van Hoof" w:date="2019-04-11T21:31:00Z">
                    <w:rPr>
                      <w:lang w:val="nl-NL"/>
                    </w:rPr>
                  </w:rPrChange>
                </w:rPr>
                <w:lastRenderedPageBreak/>
                <w:t>10:01:37:19</w:t>
              </w:r>
            </w:ins>
          </w:p>
          <w:p w14:paraId="3E45691D" w14:textId="5211CDF0" w:rsidR="00212713" w:rsidRPr="00212713" w:rsidRDefault="00212713" w:rsidP="00212713">
            <w:pPr>
              <w:pStyle w:val="ListParagraph"/>
              <w:numPr>
                <w:ilvl w:val="0"/>
                <w:numId w:val="5"/>
              </w:numPr>
              <w:suppressAutoHyphens/>
              <w:ind w:right="226"/>
              <w:jc w:val="both"/>
              <w:outlineLvl w:val="0"/>
              <w:rPr>
                <w:ins w:id="131" w:author="Jan-Willem Van Hoof" w:date="2019-04-11T21:32:00Z"/>
                <w:rFonts w:ascii="Calibri" w:hAnsi="Calibri" w:cs="Calibri"/>
                <w:sz w:val="20"/>
                <w:szCs w:val="20"/>
                <w:rPrChange w:id="132" w:author="Jan-Willem Van Hoof" w:date="2019-04-11T21:32:00Z">
                  <w:rPr>
                    <w:ins w:id="133" w:author="Jan-Willem Van Hoof" w:date="2019-04-11T21:32:00Z"/>
                    <w:rFonts w:ascii="Calibri" w:eastAsia="Cambria" w:hAnsi="Calibri" w:cs="Calibri"/>
                    <w:bCs/>
                    <w:color w:val="000000"/>
                    <w:sz w:val="20"/>
                    <w:szCs w:val="20"/>
                  </w:rPr>
                </w:rPrChange>
              </w:rPr>
            </w:pPr>
            <w:ins w:id="134" w:author="Jan-Willem Van Hoof" w:date="2019-04-11T21:31:00Z">
              <w:r>
                <w:rPr>
                  <w:rFonts w:ascii="Calibri" w:hAnsi="Calibri" w:cs="Calibri"/>
                  <w:sz w:val="20"/>
                  <w:szCs w:val="20"/>
                </w:rPr>
                <w:t>Animation</w:t>
              </w:r>
              <w:r w:rsidRPr="00212713">
                <w:rPr>
                  <w:rFonts w:ascii="Calibri" w:hAnsi="Calibri" w:cs="Calibri"/>
                  <w:sz w:val="20"/>
                  <w:szCs w:val="20"/>
                  <w:rPrChange w:id="135" w:author="Jan-Willem Van Hoof" w:date="2019-04-11T21:31:00Z">
                    <w:rPr/>
                  </w:rPrChange>
                </w:rPr>
                <w:t xml:space="preserve"> </w:t>
              </w:r>
              <w:r w:rsidRPr="00212713">
                <w:rPr>
                  <w:rFonts w:ascii="Calibri" w:eastAsia="Cambria" w:hAnsi="Calibri" w:cs="Calibri"/>
                  <w:bCs/>
                  <w:color w:val="000000"/>
                  <w:sz w:val="20"/>
                  <w:szCs w:val="20"/>
                  <w:rPrChange w:id="136" w:author="Jan-Willem Van Hoof" w:date="2019-04-11T21:31:00Z">
                    <w:rPr/>
                  </w:rPrChange>
                </w:rPr>
                <w:t>EDRS</w:t>
              </w:r>
            </w:ins>
            <w:ins w:id="137" w:author="Jan-Willem Van Hoof" w:date="2019-04-11T21:32:00Z">
              <w:r>
                <w:rPr>
                  <w:rFonts w:ascii="Calibri" w:eastAsia="Cambria" w:hAnsi="Calibri" w:cs="Calibri"/>
                  <w:bCs/>
                  <w:color w:val="000000"/>
                  <w:sz w:val="20"/>
                  <w:szCs w:val="20"/>
                </w:rPr>
                <w:t>,</w:t>
              </w:r>
            </w:ins>
            <w:ins w:id="138" w:author="Jan-Willem Van Hoof" w:date="2019-04-11T21:31:00Z">
              <w:r>
                <w:rPr>
                  <w:rFonts w:ascii="Calibri" w:eastAsia="Cambria" w:hAnsi="Calibri" w:cs="Calibri"/>
                  <w:bCs/>
                  <w:color w:val="000000"/>
                  <w:sz w:val="20"/>
                  <w:szCs w:val="20"/>
                </w:rPr>
                <w:t xml:space="preserve"> </w:t>
              </w:r>
            </w:ins>
            <w:ins w:id="139" w:author="Jan-Willem Van Hoof" w:date="2019-04-11T21:32:00Z">
              <w:r>
                <w:rPr>
                  <w:rFonts w:ascii="Calibri" w:eastAsia="Cambria" w:hAnsi="Calibri" w:cs="Calibri"/>
                  <w:bCs/>
                  <w:color w:val="000000"/>
                  <w:sz w:val="20"/>
                  <w:szCs w:val="20"/>
                </w:rPr>
                <w:t>s</w:t>
              </w:r>
            </w:ins>
            <w:ins w:id="140" w:author="Jan-Willem Van Hoof" w:date="2019-04-11T21:31:00Z">
              <w:r>
                <w:rPr>
                  <w:rFonts w:ascii="Calibri" w:eastAsia="Cambria" w:hAnsi="Calibri" w:cs="Calibri"/>
                  <w:bCs/>
                  <w:color w:val="000000"/>
                  <w:sz w:val="20"/>
                  <w:szCs w:val="20"/>
                </w:rPr>
                <w:t>entinel satellit</w:t>
              </w:r>
            </w:ins>
            <w:ins w:id="141" w:author="Jan-Willem Van Hoof" w:date="2019-04-11T21:32:00Z">
              <w:r>
                <w:rPr>
                  <w:rFonts w:ascii="Calibri" w:eastAsia="Cambria" w:hAnsi="Calibri" w:cs="Calibri"/>
                  <w:bCs/>
                  <w:color w:val="000000"/>
                  <w:sz w:val="20"/>
                  <w:szCs w:val="20"/>
                </w:rPr>
                <w:t>e</w:t>
              </w:r>
            </w:ins>
            <w:ins w:id="142" w:author="Jan-Willem Van Hoof" w:date="2019-04-11T21:31:00Z">
              <w:r w:rsidRPr="00212713">
                <w:rPr>
                  <w:rFonts w:ascii="Calibri" w:eastAsia="Cambria" w:hAnsi="Calibri" w:cs="Calibri"/>
                  <w:bCs/>
                  <w:color w:val="000000"/>
                  <w:sz w:val="20"/>
                  <w:szCs w:val="20"/>
                  <w:rPrChange w:id="143" w:author="Jan-Willem Van Hoof" w:date="2019-04-11T21:31:00Z">
                    <w:rPr/>
                  </w:rPrChange>
                </w:rPr>
                <w:t xml:space="preserve"> </w:t>
              </w:r>
            </w:ins>
            <w:ins w:id="144" w:author="Jan-Willem Van Hoof" w:date="2019-04-11T21:32:00Z">
              <w:r>
                <w:rPr>
                  <w:rFonts w:ascii="Calibri" w:eastAsia="Cambria" w:hAnsi="Calibri" w:cs="Calibri"/>
                  <w:bCs/>
                  <w:color w:val="000000"/>
                  <w:sz w:val="20"/>
                  <w:szCs w:val="20"/>
                </w:rPr>
                <w:t xml:space="preserve">and </w:t>
              </w:r>
              <w:proofErr w:type="spellStart"/>
              <w:r>
                <w:rPr>
                  <w:rFonts w:ascii="Calibri" w:eastAsia="Cambria" w:hAnsi="Calibri" w:cs="Calibri"/>
                  <w:bCs/>
                  <w:color w:val="000000"/>
                  <w:sz w:val="20"/>
                  <w:szCs w:val="20"/>
                </w:rPr>
                <w:t>groundstation</w:t>
              </w:r>
              <w:proofErr w:type="spellEnd"/>
              <w:r>
                <w:rPr>
                  <w:rFonts w:ascii="Calibri" w:eastAsia="Cambria" w:hAnsi="Calibri" w:cs="Calibri"/>
                  <w:bCs/>
                  <w:color w:val="000000"/>
                  <w:sz w:val="20"/>
                  <w:szCs w:val="20"/>
                </w:rPr>
                <w:t xml:space="preserve"> illustration </w:t>
              </w:r>
              <w:r>
                <w:rPr>
                  <w:rFonts w:ascii="Calibri" w:hAnsi="Calibri" w:cs="Calibri"/>
                  <w:sz w:val="20"/>
                  <w:szCs w:val="20"/>
                </w:rPr>
                <w:t>–</w:t>
              </w:r>
            </w:ins>
            <w:ins w:id="145" w:author="Jan-Willem Van Hoof" w:date="2019-04-11T21:31:00Z">
              <w:r w:rsidRPr="00212713">
                <w:rPr>
                  <w:rFonts w:ascii="Calibri" w:hAnsi="Calibri" w:cs="Calibri"/>
                  <w:sz w:val="20"/>
                  <w:szCs w:val="20"/>
                  <w:rPrChange w:id="146" w:author="Jan-Willem Van Hoof" w:date="2019-04-11T21:31:00Z">
                    <w:rPr/>
                  </w:rPrChange>
                </w:rPr>
                <w:t xml:space="preserve"> </w:t>
              </w:r>
            </w:ins>
            <w:ins w:id="147" w:author="Jan-Willem Van Hoof" w:date="2019-04-11T21:32:00Z">
              <w:r>
                <w:rPr>
                  <w:rFonts w:ascii="Calibri" w:eastAsia="Cambria" w:hAnsi="Calibri" w:cs="Calibri"/>
                  <w:bCs/>
                  <w:color w:val="000000"/>
                  <w:sz w:val="20"/>
                  <w:szCs w:val="20"/>
                </w:rPr>
                <w:t>unknown date</w:t>
              </w:r>
            </w:ins>
            <w:ins w:id="148" w:author="Jan-Willem Van Hoof" w:date="2019-04-11T21:31:00Z">
              <w:r w:rsidRPr="00212713">
                <w:rPr>
                  <w:rFonts w:ascii="Calibri" w:hAnsi="Calibri" w:cs="Calibri"/>
                  <w:sz w:val="20"/>
                  <w:szCs w:val="20"/>
                  <w:rPrChange w:id="149" w:author="Jan-Willem Van Hoof" w:date="2019-04-11T21:31:00Z">
                    <w:rPr/>
                  </w:rPrChange>
                </w:rPr>
                <w:t xml:space="preserve"> – </w:t>
              </w:r>
              <w:r w:rsidRPr="00212713">
                <w:rPr>
                  <w:rFonts w:ascii="Calibri" w:eastAsia="Cambria" w:hAnsi="Calibri" w:cs="Calibri"/>
                  <w:bCs/>
                  <w:color w:val="000000"/>
                  <w:sz w:val="20"/>
                  <w:szCs w:val="20"/>
                  <w:rPrChange w:id="150" w:author="Jan-Willem Van Hoof" w:date="2019-04-11T21:31:00Z">
                    <w:rPr/>
                  </w:rPrChange>
                </w:rPr>
                <w:t>ESA</w:t>
              </w:r>
            </w:ins>
          </w:p>
          <w:p w14:paraId="40EC4E2F" w14:textId="77777777" w:rsidR="00212713" w:rsidRDefault="00212713" w:rsidP="00212713">
            <w:pPr>
              <w:pStyle w:val="ListParagraph"/>
              <w:numPr>
                <w:ilvl w:val="0"/>
                <w:numId w:val="5"/>
              </w:numPr>
              <w:suppressAutoHyphens/>
              <w:ind w:right="226"/>
              <w:jc w:val="both"/>
              <w:outlineLvl w:val="0"/>
              <w:rPr>
                <w:ins w:id="151" w:author="Jan-Willem Van Hoof" w:date="2019-04-11T21:32:00Z"/>
                <w:rFonts w:ascii="Calibri" w:hAnsi="Calibri" w:cs="Calibri"/>
                <w:sz w:val="20"/>
                <w:szCs w:val="20"/>
              </w:rPr>
            </w:pPr>
            <w:ins w:id="152" w:author="Jan-Willem Van Hoof" w:date="2019-04-11T21:32:00Z">
              <w:r>
                <w:rPr>
                  <w:rFonts w:ascii="Calibri" w:hAnsi="Calibri" w:cs="Calibri"/>
                  <w:sz w:val="20"/>
                  <w:szCs w:val="20"/>
                </w:rPr>
                <w:t>Animation EDRS-A laser link to Sentinel-1 – unknown data  - ESA</w:t>
              </w:r>
            </w:ins>
          </w:p>
          <w:p w14:paraId="101641F0" w14:textId="7F536D3C" w:rsidR="00212713" w:rsidRDefault="00212713" w:rsidP="00212713">
            <w:pPr>
              <w:pStyle w:val="ListParagraph"/>
              <w:numPr>
                <w:ilvl w:val="0"/>
                <w:numId w:val="5"/>
              </w:numPr>
              <w:suppressAutoHyphens/>
              <w:ind w:right="226"/>
              <w:jc w:val="both"/>
              <w:outlineLvl w:val="0"/>
              <w:rPr>
                <w:ins w:id="153" w:author="Jan-Willem Van Hoof" w:date="2019-04-11T21:33:00Z"/>
                <w:rFonts w:ascii="Calibri" w:hAnsi="Calibri" w:cs="Calibri"/>
                <w:sz w:val="20"/>
                <w:szCs w:val="20"/>
              </w:rPr>
            </w:pPr>
            <w:ins w:id="154" w:author="Jan-Willem Van Hoof" w:date="2019-04-11T21:33:00Z">
              <w:r>
                <w:rPr>
                  <w:rFonts w:ascii="Calibri" w:hAnsi="Calibri" w:cs="Calibri"/>
                  <w:sz w:val="20"/>
                  <w:szCs w:val="20"/>
                </w:rPr>
                <w:t xml:space="preserve">Animation </w:t>
              </w:r>
              <w:proofErr w:type="spellStart"/>
              <w:r>
                <w:rPr>
                  <w:rFonts w:ascii="Calibri" w:hAnsi="Calibri" w:cs="Calibri"/>
                  <w:sz w:val="20"/>
                  <w:szCs w:val="20"/>
                </w:rPr>
                <w:t>Groundstations</w:t>
              </w:r>
              <w:proofErr w:type="spellEnd"/>
              <w:r>
                <w:rPr>
                  <w:rFonts w:ascii="Calibri" w:hAnsi="Calibri" w:cs="Calibri"/>
                  <w:sz w:val="20"/>
                  <w:szCs w:val="20"/>
                </w:rPr>
                <w:t xml:space="preserve"> receiving data – unknown data - ESA </w:t>
              </w:r>
            </w:ins>
          </w:p>
          <w:p w14:paraId="3E9284B8" w14:textId="3EC7814C" w:rsidR="00212713" w:rsidRDefault="00212713" w:rsidP="00212713">
            <w:pPr>
              <w:pStyle w:val="ListParagraph"/>
              <w:numPr>
                <w:ilvl w:val="0"/>
                <w:numId w:val="5"/>
              </w:numPr>
              <w:suppressAutoHyphens/>
              <w:ind w:right="226"/>
              <w:jc w:val="both"/>
              <w:outlineLvl w:val="0"/>
              <w:rPr>
                <w:ins w:id="155" w:author="Jan-Willem Van Hoof" w:date="2019-04-11T21:34:00Z"/>
                <w:rFonts w:ascii="Calibri" w:hAnsi="Calibri" w:cs="Calibri"/>
                <w:sz w:val="20"/>
                <w:szCs w:val="20"/>
              </w:rPr>
            </w:pPr>
            <w:ins w:id="156" w:author="Jan-Willem Van Hoof" w:date="2019-04-11T21:33:00Z">
              <w:r>
                <w:rPr>
                  <w:rFonts w:ascii="Calibri" w:hAnsi="Calibri" w:cs="Calibri"/>
                  <w:sz w:val="20"/>
                  <w:szCs w:val="20"/>
                </w:rPr>
                <w:t>Animation laser link communications terminal making contact with LEO sa</w:t>
              </w:r>
            </w:ins>
            <w:ins w:id="157" w:author="Jan-Willem Van Hoof" w:date="2019-04-11T21:34:00Z">
              <w:r>
                <w:rPr>
                  <w:rFonts w:ascii="Calibri" w:hAnsi="Calibri" w:cs="Calibri"/>
                  <w:sz w:val="20"/>
                  <w:szCs w:val="20"/>
                </w:rPr>
                <w:t>tellite – unknown date – ESA</w:t>
              </w:r>
            </w:ins>
          </w:p>
          <w:p w14:paraId="5D20576F" w14:textId="4D648552" w:rsidR="00212713" w:rsidRDefault="00212713" w:rsidP="00212713">
            <w:pPr>
              <w:pStyle w:val="ListParagraph"/>
              <w:numPr>
                <w:ilvl w:val="0"/>
                <w:numId w:val="5"/>
              </w:numPr>
              <w:suppressAutoHyphens/>
              <w:ind w:right="226"/>
              <w:jc w:val="both"/>
              <w:outlineLvl w:val="0"/>
              <w:rPr>
                <w:ins w:id="158" w:author="Jan-Willem Van Hoof" w:date="2019-04-11T21:34:00Z"/>
                <w:rFonts w:ascii="Calibri" w:hAnsi="Calibri" w:cs="Calibri"/>
                <w:sz w:val="20"/>
                <w:szCs w:val="20"/>
              </w:rPr>
            </w:pPr>
            <w:ins w:id="159" w:author="Jan-Willem Van Hoof" w:date="2019-04-11T21:34:00Z">
              <w:r>
                <w:rPr>
                  <w:rFonts w:ascii="Calibri" w:hAnsi="Calibri" w:cs="Calibri"/>
                  <w:sz w:val="20"/>
                  <w:szCs w:val="20"/>
                </w:rPr>
                <w:t xml:space="preserve">Animation LEO satellite making contact with </w:t>
              </w:r>
              <w:proofErr w:type="spellStart"/>
              <w:r>
                <w:rPr>
                  <w:rFonts w:ascii="Calibri" w:hAnsi="Calibri" w:cs="Calibri"/>
                  <w:sz w:val="20"/>
                  <w:szCs w:val="20"/>
                </w:rPr>
                <w:t>groundstation</w:t>
              </w:r>
              <w:proofErr w:type="spellEnd"/>
              <w:r>
                <w:rPr>
                  <w:rFonts w:ascii="Calibri" w:hAnsi="Calibri" w:cs="Calibri"/>
                  <w:sz w:val="20"/>
                  <w:szCs w:val="20"/>
                </w:rPr>
                <w:t xml:space="preserve"> – Unknown date – ESA</w:t>
              </w:r>
            </w:ins>
          </w:p>
          <w:p w14:paraId="73535A20" w14:textId="4EEE6773" w:rsidR="00212713" w:rsidRPr="00212713" w:rsidRDefault="00212713">
            <w:pPr>
              <w:pStyle w:val="ListParagraph"/>
              <w:numPr>
                <w:ilvl w:val="0"/>
                <w:numId w:val="5"/>
              </w:numPr>
              <w:suppressAutoHyphens/>
              <w:ind w:right="226"/>
              <w:jc w:val="both"/>
              <w:outlineLvl w:val="0"/>
              <w:rPr>
                <w:ins w:id="160" w:author="Jan-Willem Van Hoof" w:date="2019-04-11T21:31:00Z"/>
                <w:rFonts w:ascii="Calibri" w:hAnsi="Calibri" w:cs="Calibri"/>
                <w:sz w:val="20"/>
                <w:szCs w:val="20"/>
                <w:rPrChange w:id="161" w:author="Jan-Willem Van Hoof" w:date="2019-04-11T21:35:00Z">
                  <w:rPr>
                    <w:ins w:id="162" w:author="Jan-Willem Van Hoof" w:date="2019-04-11T21:31:00Z"/>
                  </w:rPr>
                </w:rPrChange>
              </w:rPr>
            </w:pPr>
            <w:ins w:id="163" w:author="Jan-Willem Van Hoof" w:date="2019-04-11T21:34:00Z">
              <w:r w:rsidRPr="00EA40C9">
                <w:rPr>
                  <w:rFonts w:ascii="Calibri" w:hAnsi="Calibri" w:cs="Calibri"/>
                  <w:sz w:val="20"/>
                  <w:szCs w:val="20"/>
                </w:rPr>
                <w:t xml:space="preserve">Int. </w:t>
              </w:r>
              <w:r w:rsidRPr="00EA40C9">
                <w:rPr>
                  <w:rFonts w:ascii="Calibri" w:eastAsia="Cambria" w:hAnsi="Calibri" w:cs="Calibri"/>
                  <w:bCs/>
                  <w:color w:val="000000"/>
                  <w:sz w:val="20"/>
                  <w:szCs w:val="20"/>
                </w:rPr>
                <w:t>EDRS-C at CART Facility</w:t>
              </w:r>
              <w:r>
                <w:rPr>
                  <w:rFonts w:ascii="Calibri" w:eastAsia="Cambria" w:hAnsi="Calibri" w:cs="Calibri"/>
                  <w:bCs/>
                  <w:color w:val="000000"/>
                  <w:sz w:val="20"/>
                  <w:szCs w:val="20"/>
                </w:rPr>
                <w:t xml:space="preserve">, </w:t>
              </w:r>
              <w:r w:rsidRPr="00EA40C9">
                <w:rPr>
                  <w:rFonts w:ascii="Calibri" w:eastAsia="Cambria" w:hAnsi="Calibri" w:cs="Calibri"/>
                  <w:bCs/>
                  <w:color w:val="000000"/>
                  <w:sz w:val="20"/>
                  <w:szCs w:val="20"/>
                </w:rPr>
                <w:t xml:space="preserve">Airbus Defense and Space, </w:t>
              </w:r>
              <w:proofErr w:type="spellStart"/>
              <w:r w:rsidRPr="00EA40C9">
                <w:rPr>
                  <w:rFonts w:ascii="Calibri" w:eastAsia="Cambria" w:hAnsi="Calibri" w:cs="Calibri"/>
                  <w:bCs/>
                  <w:color w:val="000000"/>
                  <w:sz w:val="20"/>
                  <w:szCs w:val="20"/>
                </w:rPr>
                <w:t>Ottobrunn</w:t>
              </w:r>
              <w:proofErr w:type="spellEnd"/>
              <w:r w:rsidRPr="00EA40C9">
                <w:rPr>
                  <w:rFonts w:ascii="Calibri" w:eastAsia="Cambria" w:hAnsi="Calibri" w:cs="Calibri"/>
                  <w:bCs/>
                  <w:color w:val="000000"/>
                  <w:sz w:val="20"/>
                  <w:szCs w:val="20"/>
                </w:rPr>
                <w:t>, Germany</w:t>
              </w:r>
              <w:r w:rsidRPr="00EA40C9">
                <w:rPr>
                  <w:rFonts w:ascii="Calibri" w:hAnsi="Calibri" w:cs="Calibri"/>
                  <w:sz w:val="20"/>
                  <w:szCs w:val="20"/>
                </w:rPr>
                <w:t xml:space="preserve"> - </w:t>
              </w:r>
              <w:r w:rsidRPr="00EA40C9">
                <w:rPr>
                  <w:rFonts w:ascii="Calibri" w:eastAsia="Cambria" w:hAnsi="Calibri" w:cs="Calibri"/>
                  <w:bCs/>
                  <w:color w:val="000000"/>
                  <w:sz w:val="20"/>
                  <w:szCs w:val="20"/>
                </w:rPr>
                <w:t>21/03/2019</w:t>
              </w:r>
              <w:r w:rsidRPr="00EA40C9">
                <w:rPr>
                  <w:rFonts w:ascii="Calibri" w:hAnsi="Calibri" w:cs="Calibri"/>
                  <w:sz w:val="20"/>
                  <w:szCs w:val="20"/>
                </w:rPr>
                <w:t xml:space="preserve"> – </w:t>
              </w:r>
              <w:r w:rsidRPr="00EA40C9">
                <w:rPr>
                  <w:rFonts w:ascii="Calibri" w:eastAsia="Cambria" w:hAnsi="Calibri" w:cs="Calibri"/>
                  <w:bCs/>
                  <w:color w:val="000000"/>
                  <w:sz w:val="20"/>
                  <w:szCs w:val="20"/>
                </w:rPr>
                <w:t>ESA (</w:t>
              </w:r>
            </w:ins>
            <w:ins w:id="164" w:author="Jan-Willem Van Hoof" w:date="2019-04-11T21:35:00Z">
              <w:r>
                <w:rPr>
                  <w:rFonts w:ascii="Calibri" w:eastAsia="Cambria" w:hAnsi="Calibri" w:cs="Calibri"/>
                  <w:bCs/>
                  <w:color w:val="000000"/>
                  <w:sz w:val="20"/>
                  <w:szCs w:val="20"/>
                </w:rPr>
                <w:t>2</w:t>
              </w:r>
            </w:ins>
            <w:ins w:id="165" w:author="Jan-Willem Van Hoof" w:date="2019-04-11T21:34:00Z">
              <w:r>
                <w:rPr>
                  <w:rFonts w:ascii="Calibri" w:eastAsia="Cambria" w:hAnsi="Calibri" w:cs="Calibri"/>
                  <w:bCs/>
                  <w:color w:val="000000"/>
                  <w:sz w:val="20"/>
                  <w:szCs w:val="20"/>
                </w:rPr>
                <w:t xml:space="preserve"> </w:t>
              </w:r>
              <w:r w:rsidRPr="00EA40C9">
                <w:rPr>
                  <w:rFonts w:ascii="Calibri" w:eastAsia="Cambria" w:hAnsi="Calibri" w:cs="Calibri"/>
                  <w:bCs/>
                  <w:color w:val="000000"/>
                  <w:sz w:val="20"/>
                  <w:szCs w:val="20"/>
                </w:rPr>
                <w:t>shots)</w:t>
              </w:r>
            </w:ins>
          </w:p>
          <w:p w14:paraId="5880BA46" w14:textId="77777777" w:rsidR="00086411" w:rsidRDefault="00086411"/>
        </w:tc>
        <w:tc>
          <w:tcPr>
            <w:tcW w:w="5528"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166" w:author="Ingrid van der Vyver" w:date="2019-04-14T15:31:00Z">
              <w:tcPr>
                <w:tcW w:w="5447"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5D76F8A1" w14:textId="4FC9C311" w:rsidR="00086411" w:rsidRDefault="00A902C7">
            <w:pPr>
              <w:pStyle w:val="Standaard1"/>
              <w:spacing w:line="280" w:lineRule="atLeast"/>
              <w:jc w:val="both"/>
            </w:pPr>
            <w:r>
              <w:rPr>
                <w:b/>
                <w:bCs/>
                <w:sz w:val="24"/>
                <w:szCs w:val="24"/>
                <w:lang w:val="en-US"/>
              </w:rPr>
              <w:t xml:space="preserve">From their geostationary orbit EDRS satellites can both see the low orbiting </w:t>
            </w:r>
            <w:ins w:id="167" w:author="Michael Witting" w:date="2019-04-03T09:13:00Z">
              <w:r w:rsidR="00EF5A99">
                <w:rPr>
                  <w:b/>
                  <w:bCs/>
                  <w:sz w:val="24"/>
                  <w:szCs w:val="24"/>
                  <w:lang w:val="en-US"/>
                </w:rPr>
                <w:t>imaging satellite</w:t>
              </w:r>
            </w:ins>
            <w:del w:id="168" w:author="Michael Witting" w:date="2019-04-03T09:13:00Z">
              <w:r w:rsidDel="00EF5A99">
                <w:rPr>
                  <w:b/>
                  <w:bCs/>
                  <w:sz w:val="24"/>
                  <w:szCs w:val="24"/>
                  <w:lang w:val="en-US"/>
                </w:rPr>
                <w:delText>spacecraft</w:delText>
              </w:r>
            </w:del>
            <w:r>
              <w:rPr>
                <w:b/>
                <w:bCs/>
                <w:sz w:val="24"/>
                <w:szCs w:val="24"/>
                <w:lang w:val="en-US"/>
              </w:rPr>
              <w:t xml:space="preserve"> as wel</w:t>
            </w:r>
            <w:r w:rsidR="005876C9">
              <w:rPr>
                <w:b/>
                <w:bCs/>
                <w:sz w:val="24"/>
                <w:szCs w:val="24"/>
                <w:lang w:val="en-US"/>
              </w:rPr>
              <w:t>l</w:t>
            </w:r>
            <w:r>
              <w:rPr>
                <w:b/>
                <w:bCs/>
                <w:sz w:val="24"/>
                <w:szCs w:val="24"/>
                <w:lang w:val="en-US"/>
              </w:rPr>
              <w:t xml:space="preserve"> as the ground stations. The data from the imaging satellite </w:t>
            </w:r>
            <w:r w:rsidR="005876C9">
              <w:rPr>
                <w:b/>
                <w:bCs/>
                <w:sz w:val="24"/>
                <w:szCs w:val="24"/>
                <w:lang w:val="en-US"/>
              </w:rPr>
              <w:t xml:space="preserve">can be </w:t>
            </w:r>
            <w:del w:id="169" w:author="Jan-Willem Van Hoof" w:date="2019-04-03T19:16:00Z">
              <w:r w:rsidDel="008F65DD">
                <w:rPr>
                  <w:b/>
                  <w:bCs/>
                  <w:sz w:val="24"/>
                  <w:szCs w:val="24"/>
                  <w:lang w:val="en-US"/>
                </w:rPr>
                <w:delText xml:space="preserve">transmitted </w:delText>
              </w:r>
            </w:del>
            <w:ins w:id="170" w:author="Jan-Willem Van Hoof" w:date="2019-04-03T19:16:00Z">
              <w:r w:rsidR="008F65DD">
                <w:rPr>
                  <w:b/>
                  <w:bCs/>
                  <w:sz w:val="24"/>
                  <w:szCs w:val="24"/>
                  <w:lang w:val="en-US"/>
                </w:rPr>
                <w:t xml:space="preserve">send </w:t>
              </w:r>
            </w:ins>
            <w:r w:rsidR="005876C9">
              <w:rPr>
                <w:b/>
                <w:bCs/>
                <w:sz w:val="24"/>
                <w:szCs w:val="24"/>
                <w:lang w:val="en-US"/>
              </w:rPr>
              <w:t>via</w:t>
            </w:r>
            <w:r>
              <w:rPr>
                <w:b/>
                <w:bCs/>
                <w:sz w:val="24"/>
                <w:szCs w:val="24"/>
                <w:lang w:val="en-US"/>
              </w:rPr>
              <w:t xml:space="preserve"> a laser link to EDRS, which then </w:t>
            </w:r>
            <w:ins w:id="171" w:author="Michael Witting" w:date="2019-04-03T09:13:00Z">
              <w:r w:rsidR="00EF5A99">
                <w:rPr>
                  <w:b/>
                  <w:bCs/>
                  <w:sz w:val="24"/>
                  <w:szCs w:val="24"/>
                  <w:lang w:val="en-US"/>
                </w:rPr>
                <w:t>transmits</w:t>
              </w:r>
            </w:ins>
            <w:del w:id="172" w:author="Michael Witting" w:date="2019-04-03T09:13:00Z">
              <w:r w:rsidDel="00EF5A99">
                <w:rPr>
                  <w:b/>
                  <w:bCs/>
                  <w:sz w:val="24"/>
                  <w:szCs w:val="24"/>
                  <w:lang w:val="en-US"/>
                </w:rPr>
                <w:delText>beams down the</w:delText>
              </w:r>
            </w:del>
            <w:r>
              <w:rPr>
                <w:b/>
                <w:bCs/>
                <w:sz w:val="24"/>
                <w:szCs w:val="24"/>
                <w:lang w:val="en-US"/>
              </w:rPr>
              <w:t xml:space="preserve"> data via radio frequency</w:t>
            </w:r>
            <w:del w:id="173" w:author="Michael Witting" w:date="2019-04-03T09:14:00Z">
              <w:r w:rsidDel="00485994">
                <w:rPr>
                  <w:b/>
                  <w:bCs/>
                  <w:sz w:val="24"/>
                  <w:szCs w:val="24"/>
                  <w:lang w:val="en-US"/>
                </w:rPr>
                <w:delText xml:space="preserve"> antenna’s</w:delText>
              </w:r>
            </w:del>
            <w:r>
              <w:rPr>
                <w:b/>
                <w:bCs/>
                <w:sz w:val="24"/>
                <w:szCs w:val="24"/>
                <w:lang w:val="en-US"/>
              </w:rPr>
              <w:t xml:space="preserve"> to the ground stations</w:t>
            </w:r>
            <w:ins w:id="174" w:author="Michael Witting" w:date="2019-04-03T09:14:00Z">
              <w:r w:rsidR="00485994">
                <w:rPr>
                  <w:b/>
                  <w:bCs/>
                  <w:sz w:val="24"/>
                  <w:szCs w:val="24"/>
                  <w:lang w:val="en-US"/>
                </w:rPr>
                <w:t xml:space="preserve"> in Europe</w:t>
              </w:r>
            </w:ins>
            <w:r>
              <w:rPr>
                <w:b/>
                <w:bCs/>
                <w:sz w:val="24"/>
                <w:szCs w:val="24"/>
                <w:lang w:val="en-US"/>
              </w:rPr>
              <w:t>. This allows for</w:t>
            </w:r>
            <w:del w:id="175" w:author="Michael Witting" w:date="2019-04-03T09:14:00Z">
              <w:r w:rsidDel="00485994">
                <w:rPr>
                  <w:b/>
                  <w:bCs/>
                  <w:sz w:val="24"/>
                  <w:szCs w:val="24"/>
                  <w:lang w:val="en-US"/>
                </w:rPr>
                <w:delText xml:space="preserve"> </w:delText>
              </w:r>
            </w:del>
            <w:r>
              <w:rPr>
                <w:b/>
                <w:bCs/>
                <w:sz w:val="24"/>
                <w:szCs w:val="24"/>
                <w:lang w:val="en-US"/>
              </w:rPr>
              <w:t xml:space="preserve"> longer </w:t>
            </w:r>
            <w:del w:id="176" w:author="Jan-Willem Van Hoof" w:date="2019-04-03T19:18:00Z">
              <w:r w:rsidDel="008F65DD">
                <w:rPr>
                  <w:b/>
                  <w:bCs/>
                  <w:sz w:val="24"/>
                  <w:szCs w:val="24"/>
                  <w:lang w:val="en-US"/>
                </w:rPr>
                <w:delText xml:space="preserve">and faster </w:delText>
              </w:r>
            </w:del>
            <w:r>
              <w:rPr>
                <w:b/>
                <w:bCs/>
                <w:sz w:val="24"/>
                <w:szCs w:val="24"/>
                <w:lang w:val="en-US"/>
              </w:rPr>
              <w:t>data</w:t>
            </w:r>
            <w:r w:rsidR="005876C9">
              <w:rPr>
                <w:b/>
                <w:bCs/>
                <w:sz w:val="24"/>
                <w:szCs w:val="24"/>
                <w:lang w:val="en-US"/>
              </w:rPr>
              <w:t xml:space="preserve"> </w:t>
            </w:r>
            <w:r>
              <w:rPr>
                <w:b/>
                <w:bCs/>
                <w:sz w:val="24"/>
                <w:szCs w:val="24"/>
                <w:lang w:val="en-US"/>
              </w:rPr>
              <w:t>transfers as the connection can be maintained for a much longer period of time</w:t>
            </w:r>
            <w:ins w:id="177" w:author="Michael Witting" w:date="2019-04-03T09:14:00Z">
              <w:r w:rsidR="00485994">
                <w:rPr>
                  <w:b/>
                  <w:bCs/>
                  <w:sz w:val="24"/>
                  <w:szCs w:val="24"/>
                  <w:lang w:val="en-US"/>
                </w:rPr>
                <w:t xml:space="preserve"> and </w:t>
              </w:r>
            </w:ins>
            <w:ins w:id="178" w:author="Jan-Willem Van Hoof" w:date="2019-04-03T19:18:00Z">
              <w:r w:rsidR="008F65DD">
                <w:rPr>
                  <w:b/>
                  <w:bCs/>
                  <w:sz w:val="24"/>
                  <w:szCs w:val="24"/>
                  <w:lang w:val="en-US"/>
                </w:rPr>
                <w:t>which  are also fa</w:t>
              </w:r>
            </w:ins>
            <w:ins w:id="179" w:author="Jan-Willem Van Hoof" w:date="2019-04-03T19:19:00Z">
              <w:r w:rsidR="008F65DD">
                <w:rPr>
                  <w:b/>
                  <w:bCs/>
                  <w:sz w:val="24"/>
                  <w:szCs w:val="24"/>
                  <w:lang w:val="en-US"/>
                </w:rPr>
                <w:t xml:space="preserve">ster </w:t>
              </w:r>
            </w:ins>
            <w:ins w:id="180" w:author="Michael Witting" w:date="2019-04-03T09:14:00Z">
              <w:r w:rsidR="00485994">
                <w:rPr>
                  <w:b/>
                  <w:bCs/>
                  <w:sz w:val="24"/>
                  <w:szCs w:val="24"/>
                  <w:lang w:val="en-US"/>
                </w:rPr>
                <w:t>due to the high speed of the inter</w:t>
              </w:r>
            </w:ins>
            <w:ins w:id="181" w:author="Michael Witting" w:date="2019-04-03T09:15:00Z">
              <w:r w:rsidR="00485994">
                <w:rPr>
                  <w:b/>
                  <w:bCs/>
                  <w:sz w:val="24"/>
                  <w:szCs w:val="24"/>
                  <w:lang w:val="en-US"/>
                </w:rPr>
                <w:t>-</w:t>
              </w:r>
            </w:ins>
            <w:ins w:id="182" w:author="Michael Witting" w:date="2019-04-03T09:14:00Z">
              <w:r w:rsidR="00485994">
                <w:rPr>
                  <w:b/>
                  <w:bCs/>
                  <w:sz w:val="24"/>
                  <w:szCs w:val="24"/>
                  <w:lang w:val="en-US"/>
                </w:rPr>
                <w:t>satellite laser link</w:t>
              </w:r>
            </w:ins>
            <w:r w:rsidR="005876C9">
              <w:rPr>
                <w:b/>
                <w:bCs/>
                <w:sz w:val="24"/>
                <w:szCs w:val="24"/>
                <w:lang w:val="en-US"/>
              </w:rPr>
              <w:t>. W</w:t>
            </w:r>
            <w:r>
              <w:rPr>
                <w:b/>
                <w:bCs/>
                <w:sz w:val="24"/>
                <w:szCs w:val="24"/>
                <w:lang w:val="en-US"/>
              </w:rPr>
              <w:t xml:space="preserve">ith </w:t>
            </w:r>
            <w:ins w:id="183" w:author="Michael Witting" w:date="2019-04-03T09:15:00Z">
              <w:r w:rsidR="00485994">
                <w:rPr>
                  <w:b/>
                  <w:bCs/>
                  <w:sz w:val="24"/>
                  <w:szCs w:val="24"/>
                  <w:lang w:val="en-US"/>
                </w:rPr>
                <w:t xml:space="preserve">the </w:t>
              </w:r>
            </w:ins>
            <w:r>
              <w:rPr>
                <w:b/>
                <w:bCs/>
                <w:sz w:val="24"/>
                <w:szCs w:val="24"/>
                <w:lang w:val="en-US"/>
              </w:rPr>
              <w:t xml:space="preserve">conventional </w:t>
            </w:r>
            <w:ins w:id="184" w:author="Michael Witting" w:date="2019-04-03T09:15:00Z">
              <w:r w:rsidR="00485994">
                <w:rPr>
                  <w:b/>
                  <w:bCs/>
                  <w:sz w:val="24"/>
                  <w:szCs w:val="24"/>
                  <w:lang w:val="en-US"/>
                </w:rPr>
                <w:t>approach of using polar grou</w:t>
              </w:r>
            </w:ins>
            <w:ins w:id="185" w:author="Michael Witting" w:date="2019-04-03T09:16:00Z">
              <w:r w:rsidR="00485994">
                <w:rPr>
                  <w:b/>
                  <w:bCs/>
                  <w:sz w:val="24"/>
                  <w:szCs w:val="24"/>
                  <w:lang w:val="en-US"/>
                </w:rPr>
                <w:t>n</w:t>
              </w:r>
            </w:ins>
            <w:ins w:id="186" w:author="Michael Witting" w:date="2019-04-03T09:15:00Z">
              <w:r w:rsidR="00485994">
                <w:rPr>
                  <w:b/>
                  <w:bCs/>
                  <w:sz w:val="24"/>
                  <w:szCs w:val="24"/>
                  <w:lang w:val="en-US"/>
                </w:rPr>
                <w:t>d stations</w:t>
              </w:r>
            </w:ins>
            <w:ins w:id="187" w:author="Michael Witting" w:date="2019-04-03T09:16:00Z">
              <w:r w:rsidR="00485994">
                <w:rPr>
                  <w:b/>
                  <w:bCs/>
                  <w:sz w:val="24"/>
                  <w:szCs w:val="24"/>
                  <w:lang w:val="en-US"/>
                </w:rPr>
                <w:t xml:space="preserve"> for a direct download from the imaging satellite</w:t>
              </w:r>
            </w:ins>
            <w:ins w:id="188" w:author="Michael Witting" w:date="2019-04-03T09:15:00Z">
              <w:r w:rsidR="00485994">
                <w:rPr>
                  <w:b/>
                  <w:bCs/>
                  <w:sz w:val="24"/>
                  <w:szCs w:val="24"/>
                  <w:lang w:val="en-US"/>
                </w:rPr>
                <w:t xml:space="preserve">, </w:t>
              </w:r>
            </w:ins>
            <w:del w:id="189" w:author="Michael Witting" w:date="2019-04-03T09:15:00Z">
              <w:r w:rsidDel="00485994">
                <w:rPr>
                  <w:b/>
                  <w:bCs/>
                  <w:sz w:val="24"/>
                  <w:szCs w:val="24"/>
                  <w:lang w:val="en-US"/>
                </w:rPr>
                <w:delText xml:space="preserve">technology </w:delText>
              </w:r>
            </w:del>
            <w:r>
              <w:rPr>
                <w:b/>
                <w:bCs/>
                <w:sz w:val="24"/>
                <w:szCs w:val="24"/>
                <w:lang w:val="en-US"/>
              </w:rPr>
              <w:t xml:space="preserve">this connection could only be established for </w:t>
            </w:r>
            <w:ins w:id="190" w:author="Michael Witting" w:date="2019-04-03T09:16:00Z">
              <w:r w:rsidR="00485994">
                <w:rPr>
                  <w:b/>
                  <w:bCs/>
                  <w:sz w:val="24"/>
                  <w:szCs w:val="24"/>
                  <w:lang w:val="en-US"/>
                </w:rPr>
                <w:t xml:space="preserve">about </w:t>
              </w:r>
            </w:ins>
            <w:r>
              <w:rPr>
                <w:b/>
                <w:bCs/>
                <w:sz w:val="24"/>
                <w:szCs w:val="24"/>
                <w:lang w:val="en-US"/>
              </w:rPr>
              <w:t xml:space="preserve">10 out of every 90 minutes. </w:t>
            </w:r>
          </w:p>
          <w:p w14:paraId="382D133A" w14:textId="77777777" w:rsidR="00086411" w:rsidRDefault="00A902C7" w:rsidP="00485994">
            <w:pPr>
              <w:pStyle w:val="Standaard1"/>
              <w:spacing w:line="280" w:lineRule="atLeast"/>
              <w:jc w:val="both"/>
            </w:pPr>
            <w:r>
              <w:rPr>
                <w:b/>
                <w:bCs/>
                <w:sz w:val="24"/>
                <w:szCs w:val="24"/>
                <w:lang w:val="en-US"/>
              </w:rPr>
              <w:t xml:space="preserve">The EDRS </w:t>
            </w:r>
            <w:del w:id="191" w:author="Michael Witting" w:date="2019-04-03T09:16:00Z">
              <w:r w:rsidDel="00485994">
                <w:rPr>
                  <w:b/>
                  <w:bCs/>
                  <w:sz w:val="24"/>
                  <w:szCs w:val="24"/>
                  <w:lang w:val="en-US"/>
                </w:rPr>
                <w:delText xml:space="preserve">laser communication terminal </w:delText>
              </w:r>
            </w:del>
            <w:r>
              <w:rPr>
                <w:b/>
                <w:bCs/>
                <w:sz w:val="24"/>
                <w:szCs w:val="24"/>
                <w:lang w:val="en-US"/>
              </w:rPr>
              <w:t xml:space="preserve">is the first commercial system in the world to use optical communication between satellites </w:t>
            </w:r>
            <w:r w:rsidR="005876C9">
              <w:rPr>
                <w:b/>
                <w:bCs/>
                <w:sz w:val="24"/>
                <w:szCs w:val="24"/>
                <w:lang w:val="en-US"/>
              </w:rPr>
              <w:t xml:space="preserve">. </w:t>
            </w:r>
            <w:ins w:id="192" w:author="Michael Witting" w:date="2019-04-03T09:17:00Z">
              <w:r w:rsidR="00485994">
                <w:rPr>
                  <w:b/>
                  <w:bCs/>
                  <w:sz w:val="24"/>
                  <w:szCs w:val="24"/>
                  <w:lang w:val="en-US"/>
                </w:rPr>
                <w:t xml:space="preserve">One of the main technical </w:t>
              </w:r>
            </w:ins>
            <w:del w:id="193" w:author="Michael Witting" w:date="2019-04-03T09:17:00Z">
              <w:r w:rsidR="005876C9" w:rsidDel="00485994">
                <w:rPr>
                  <w:b/>
                  <w:bCs/>
                  <w:sz w:val="24"/>
                  <w:szCs w:val="24"/>
                  <w:lang w:val="en-US"/>
                </w:rPr>
                <w:delText xml:space="preserve">A </w:delText>
              </w:r>
            </w:del>
            <w:r w:rsidR="005876C9">
              <w:rPr>
                <w:b/>
                <w:bCs/>
                <w:sz w:val="24"/>
                <w:szCs w:val="24"/>
                <w:lang w:val="en-US"/>
              </w:rPr>
              <w:t>challenge</w:t>
            </w:r>
            <w:ins w:id="194" w:author="Michael Witting" w:date="2019-04-03T09:17:00Z">
              <w:r w:rsidR="00485994">
                <w:rPr>
                  <w:b/>
                  <w:bCs/>
                  <w:sz w:val="24"/>
                  <w:szCs w:val="24"/>
                  <w:lang w:val="en-US"/>
                </w:rPr>
                <w:t>s</w:t>
              </w:r>
            </w:ins>
            <w:r w:rsidR="005876C9">
              <w:rPr>
                <w:b/>
                <w:bCs/>
                <w:sz w:val="24"/>
                <w:szCs w:val="24"/>
                <w:lang w:val="en-US"/>
              </w:rPr>
              <w:t xml:space="preserve"> </w:t>
            </w:r>
            <w:ins w:id="195" w:author="Michael Witting" w:date="2019-04-03T09:17:00Z">
              <w:r w:rsidR="00485994">
                <w:rPr>
                  <w:b/>
                  <w:bCs/>
                  <w:sz w:val="24"/>
                  <w:szCs w:val="24"/>
                  <w:lang w:val="en-US"/>
                </w:rPr>
                <w:t xml:space="preserve">has been to guarantee the </w:t>
              </w:r>
            </w:ins>
            <w:r>
              <w:rPr>
                <w:b/>
                <w:bCs/>
                <w:sz w:val="24"/>
                <w:szCs w:val="24"/>
                <w:lang w:val="en-US"/>
              </w:rPr>
              <w:t xml:space="preserve"> </w:t>
            </w:r>
            <w:del w:id="196" w:author="Michael Witting" w:date="2019-04-03T09:18:00Z">
              <w:r w:rsidDel="00485994">
                <w:rPr>
                  <w:b/>
                  <w:bCs/>
                  <w:sz w:val="24"/>
                  <w:szCs w:val="24"/>
                  <w:lang w:val="en-US"/>
                </w:rPr>
                <w:delText xml:space="preserve">as the </w:delText>
              </w:r>
            </w:del>
            <w:r>
              <w:rPr>
                <w:b/>
                <w:bCs/>
                <w:sz w:val="24"/>
                <w:szCs w:val="24"/>
                <w:lang w:val="en-US"/>
              </w:rPr>
              <w:t xml:space="preserve">accuracy and stability of the laser link </w:t>
            </w:r>
            <w:del w:id="197" w:author="Michael Witting" w:date="2019-04-03T09:18:00Z">
              <w:r w:rsidR="005876C9" w:rsidDel="00485994">
                <w:rPr>
                  <w:b/>
                  <w:bCs/>
                  <w:sz w:val="24"/>
                  <w:szCs w:val="24"/>
                  <w:lang w:val="en-US"/>
                </w:rPr>
                <w:delText xml:space="preserve">needs to </w:delText>
              </w:r>
              <w:r w:rsidDel="00485994">
                <w:rPr>
                  <w:b/>
                  <w:bCs/>
                  <w:sz w:val="24"/>
                  <w:szCs w:val="24"/>
                  <w:lang w:val="en-US"/>
                </w:rPr>
                <w:delText xml:space="preserve"> be guaranteed to enable</w:delText>
              </w:r>
            </w:del>
            <w:ins w:id="198" w:author="Michael Witting" w:date="2019-04-03T09:18:00Z">
              <w:r w:rsidR="00485994">
                <w:rPr>
                  <w:b/>
                  <w:bCs/>
                  <w:sz w:val="24"/>
                  <w:szCs w:val="24"/>
                  <w:lang w:val="en-US"/>
                </w:rPr>
                <w:t>required for</w:t>
              </w:r>
            </w:ins>
            <w:r>
              <w:rPr>
                <w:b/>
                <w:bCs/>
                <w:sz w:val="24"/>
                <w:szCs w:val="24"/>
                <w:lang w:val="en-US"/>
              </w:rPr>
              <w:t xml:space="preserve"> a reliable  transmission. </w:t>
            </w:r>
            <w:ins w:id="199" w:author="Michael Witting" w:date="2019-04-03T09:18:00Z">
              <w:r w:rsidR="00485994">
                <w:rPr>
                  <w:b/>
                  <w:bCs/>
                  <w:sz w:val="24"/>
                  <w:szCs w:val="24"/>
                  <w:lang w:val="en-US"/>
                </w:rPr>
                <w:t xml:space="preserve">However, </w:t>
              </w:r>
            </w:ins>
            <w:del w:id="200" w:author="Michael Witting" w:date="2019-04-03T09:18:00Z">
              <w:r w:rsidDel="00485994">
                <w:rPr>
                  <w:b/>
                  <w:bCs/>
                  <w:sz w:val="24"/>
                  <w:szCs w:val="24"/>
                  <w:lang w:val="en-US"/>
                </w:rPr>
                <w:delText xml:space="preserve">But </w:delText>
              </w:r>
            </w:del>
            <w:r>
              <w:rPr>
                <w:b/>
                <w:bCs/>
                <w:sz w:val="24"/>
                <w:szCs w:val="24"/>
                <w:lang w:val="en-US"/>
              </w:rPr>
              <w:t xml:space="preserve">the benefits in terms of speed </w:t>
            </w:r>
            <w:ins w:id="201" w:author="Michael Witting" w:date="2019-04-03T09:18:00Z">
              <w:r w:rsidR="00485994">
                <w:rPr>
                  <w:b/>
                  <w:bCs/>
                  <w:sz w:val="24"/>
                  <w:szCs w:val="24"/>
                  <w:lang w:val="en-US"/>
                </w:rPr>
                <w:t>and data capacity have been worth the effort put into it.</w:t>
              </w:r>
            </w:ins>
            <w:del w:id="202" w:author="Michael Witting" w:date="2019-04-03T09:19:00Z">
              <w:r w:rsidDel="00485994">
                <w:rPr>
                  <w:b/>
                  <w:bCs/>
                  <w:sz w:val="24"/>
                  <w:szCs w:val="24"/>
                  <w:lang w:val="en-US"/>
                </w:rPr>
                <w:delText xml:space="preserve">outweigh the </w:delText>
              </w:r>
              <w:r w:rsidR="005876C9" w:rsidDel="00485994">
                <w:rPr>
                  <w:b/>
                  <w:bCs/>
                  <w:sz w:val="24"/>
                  <w:szCs w:val="24"/>
                  <w:lang w:val="en-US"/>
                </w:rPr>
                <w:delText>difficulties</w:delText>
              </w:r>
              <w:r w:rsidDel="00485994">
                <w:rPr>
                  <w:b/>
                  <w:bCs/>
                  <w:sz w:val="24"/>
                  <w:szCs w:val="24"/>
                  <w:lang w:val="en-US"/>
                </w:rPr>
                <w:delText>.</w:delText>
              </w:r>
            </w:del>
            <w:r>
              <w:rPr>
                <w:b/>
                <w:bCs/>
                <w:sz w:val="24"/>
                <w:szCs w:val="24"/>
                <w:lang w:val="en-US"/>
              </w:rPr>
              <w:t xml:space="preserve"> </w:t>
            </w:r>
          </w:p>
        </w:tc>
      </w:tr>
      <w:tr w:rsidR="00086411" w14:paraId="266EBFA6" w14:textId="77777777" w:rsidTr="0029400C">
        <w:trPr>
          <w:trHeight w:val="3363"/>
          <w:trPrChange w:id="203" w:author="Ingrid van der Vyver" w:date="2019-04-14T15:31:00Z">
            <w:trPr>
              <w:gridAfter w:val="0"/>
              <w:trHeight w:val="3363"/>
            </w:trPr>
          </w:trPrChange>
        </w:trPr>
        <w:tc>
          <w:tcPr>
            <w:tcW w:w="5081"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204" w:author="Ingrid van der Vyver" w:date="2019-04-14T15:31:00Z">
              <w:tcPr>
                <w:tcW w:w="4120"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697CC4D8" w14:textId="77777777" w:rsidR="00732F0F" w:rsidRPr="00732F0F" w:rsidRDefault="00732F0F">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160" w:hanging="160"/>
              <w:jc w:val="both"/>
              <w:rPr>
                <w:ins w:id="205" w:author="Jan-Willem Van Hoof" w:date="2019-04-11T21:35:00Z"/>
                <w:rFonts w:eastAsia="Cambria"/>
                <w:sz w:val="20"/>
                <w:szCs w:val="20"/>
                <w:rPrChange w:id="206" w:author="Jan-Willem Van Hoof" w:date="2019-04-11T21:35:00Z">
                  <w:rPr>
                    <w:ins w:id="207" w:author="Jan-Willem Van Hoof" w:date="2019-04-11T21:35:00Z"/>
                    <w:rFonts w:ascii="Cambria" w:eastAsia="Cambria" w:hAnsi="Cambria" w:cs="Cambria"/>
                    <w:sz w:val="20"/>
                    <w:szCs w:val="20"/>
                  </w:rPr>
                </w:rPrChange>
              </w:rPr>
            </w:pPr>
            <w:ins w:id="208" w:author="Jan-Willem Van Hoof" w:date="2019-04-11T21:35:00Z">
              <w:r w:rsidRPr="00732F0F">
                <w:rPr>
                  <w:rFonts w:eastAsia="Cambria"/>
                  <w:sz w:val="20"/>
                  <w:szCs w:val="20"/>
                  <w:rPrChange w:id="209" w:author="Jan-Willem Van Hoof" w:date="2019-04-11T21:35:00Z">
                    <w:rPr>
                      <w:rFonts w:ascii="Cambria" w:eastAsia="Cambria" w:hAnsi="Cambria" w:cs="Cambria"/>
                      <w:sz w:val="20"/>
                      <w:szCs w:val="20"/>
                    </w:rPr>
                  </w:rPrChange>
                </w:rPr>
                <w:t xml:space="preserve">10:02:42:23 </w:t>
              </w:r>
            </w:ins>
          </w:p>
          <w:p w14:paraId="33B8EB84" w14:textId="4CAF0223" w:rsidR="00086411" w:rsidRDefault="00212713">
            <w:pPr>
              <w:pStyle w:val="Standaard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Change w:id="210" w:author="Jan-Willem Van Hoof" w:date="2019-04-11T21:35:00Z">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160" w:hanging="160"/>
                  <w:jc w:val="both"/>
                </w:pPr>
              </w:pPrChange>
            </w:pPr>
            <w:ins w:id="211" w:author="Jan-Willem Van Hoof" w:date="2019-04-11T21:35:00Z">
              <w:r w:rsidRPr="00732F0F">
                <w:rPr>
                  <w:rFonts w:eastAsia="Cambria"/>
                  <w:sz w:val="20"/>
                  <w:szCs w:val="20"/>
                  <w:rPrChange w:id="212" w:author="Jan-Willem Van Hoof" w:date="2019-04-11T21:35:00Z">
                    <w:rPr>
                      <w:rFonts w:ascii="Cambria" w:eastAsia="Cambria" w:hAnsi="Cambria" w:cs="Cambria"/>
                      <w:sz w:val="20"/>
                      <w:szCs w:val="20"/>
                    </w:rPr>
                  </w:rPrChange>
                </w:rPr>
                <w:t xml:space="preserve">Interview Michael Witting, EDRS Project Manager, ESA - Airbus Defence and Space, </w:t>
              </w:r>
              <w:proofErr w:type="spellStart"/>
              <w:r w:rsidRPr="00732F0F">
                <w:rPr>
                  <w:rFonts w:eastAsia="Cambria"/>
                  <w:sz w:val="20"/>
                  <w:szCs w:val="20"/>
                  <w:rPrChange w:id="213" w:author="Jan-Willem Van Hoof" w:date="2019-04-11T21:35:00Z">
                    <w:rPr>
                      <w:rFonts w:ascii="Cambria" w:eastAsia="Cambria" w:hAnsi="Cambria" w:cs="Cambria"/>
                      <w:sz w:val="20"/>
                      <w:szCs w:val="20"/>
                    </w:rPr>
                  </w:rPrChange>
                </w:rPr>
                <w:t>Ottobrunn</w:t>
              </w:r>
              <w:proofErr w:type="spellEnd"/>
              <w:r w:rsidRPr="00732F0F">
                <w:rPr>
                  <w:rFonts w:eastAsia="Cambria"/>
                  <w:sz w:val="20"/>
                  <w:szCs w:val="20"/>
                  <w:rPrChange w:id="214" w:author="Jan-Willem Van Hoof" w:date="2019-04-11T21:35:00Z">
                    <w:rPr>
                      <w:rFonts w:ascii="Cambria" w:eastAsia="Cambria" w:hAnsi="Cambria" w:cs="Cambria"/>
                      <w:sz w:val="20"/>
                      <w:szCs w:val="20"/>
                    </w:rPr>
                  </w:rPrChange>
                </w:rPr>
                <w:t>, Germany – 21/03/2019</w:t>
              </w:r>
              <w:r w:rsidR="00732F0F">
                <w:rPr>
                  <w:rFonts w:eastAsia="Cambria"/>
                  <w:sz w:val="20"/>
                  <w:szCs w:val="20"/>
                </w:rPr>
                <w:t xml:space="preserve"> </w:t>
              </w:r>
              <w:r w:rsidRPr="00732F0F">
                <w:rPr>
                  <w:rFonts w:eastAsia="Cambria"/>
                  <w:sz w:val="20"/>
                  <w:szCs w:val="20"/>
                  <w:rPrChange w:id="215" w:author="Jan-Willem Van Hoof" w:date="2019-04-11T21:35:00Z">
                    <w:rPr>
                      <w:rFonts w:ascii="Cambria" w:eastAsia="Cambria" w:hAnsi="Cambria" w:cs="Cambria"/>
                      <w:sz w:val="20"/>
                      <w:szCs w:val="20"/>
                    </w:rPr>
                  </w:rPrChange>
                </w:rPr>
                <w:t xml:space="preserve">– </w:t>
              </w:r>
              <w:r w:rsidRPr="00732F0F">
                <w:rPr>
                  <w:rFonts w:eastAsia="Cambria"/>
                  <w:sz w:val="20"/>
                  <w:szCs w:val="20"/>
                  <w:lang w:val="pt-PT"/>
                  <w:rPrChange w:id="216" w:author="Jan-Willem Van Hoof" w:date="2019-04-11T21:35:00Z">
                    <w:rPr>
                      <w:rFonts w:ascii="Cambria" w:eastAsia="Cambria" w:hAnsi="Cambria" w:cs="Cambria"/>
                      <w:sz w:val="20"/>
                      <w:szCs w:val="20"/>
                      <w:lang w:val="pt-PT"/>
                    </w:rPr>
                  </w:rPrChange>
                </w:rPr>
                <w:t>ESA</w:t>
              </w:r>
            </w:ins>
          </w:p>
        </w:tc>
        <w:tc>
          <w:tcPr>
            <w:tcW w:w="5528"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217" w:author="Ingrid van der Vyver" w:date="2019-04-14T15:31:00Z">
              <w:tcPr>
                <w:tcW w:w="5447"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582FF9AC" w14:textId="77777777" w:rsidR="00086411" w:rsidRDefault="00A902C7">
            <w:pPr>
              <w:pStyle w:val="Standaard1"/>
              <w:rPr>
                <w:b/>
                <w:bCs/>
                <w:sz w:val="24"/>
                <w:szCs w:val="24"/>
              </w:rPr>
            </w:pPr>
            <w:r>
              <w:rPr>
                <w:b/>
                <w:bCs/>
                <w:sz w:val="24"/>
                <w:szCs w:val="24"/>
                <w:lang w:val="en-US"/>
              </w:rPr>
              <w:t>ITW Michael Witting, EDRS Project Manager, ESA</w:t>
            </w:r>
          </w:p>
          <w:p w14:paraId="438A29B4" w14:textId="4489FF41" w:rsidR="00086411" w:rsidRDefault="00A902C7">
            <w:pPr>
              <w:pStyle w:val="Standaard1"/>
              <w:jc w:val="both"/>
            </w:pPr>
            <w:r>
              <w:rPr>
                <w:sz w:val="24"/>
                <w:szCs w:val="24"/>
                <w:lang w:val="en-US"/>
              </w:rPr>
              <w:t xml:space="preserve">EDRS </w:t>
            </w:r>
            <w:r w:rsidRPr="008F65DD">
              <w:rPr>
                <w:sz w:val="24"/>
                <w:szCs w:val="24"/>
                <w:lang w:val="en-US"/>
                <w:rPrChange w:id="218" w:author="Jan-Willem Van Hoof" w:date="2019-04-03T19:10:00Z">
                  <w:rPr>
                    <w:sz w:val="24"/>
                    <w:szCs w:val="24"/>
                    <w:lang w:val="nl-NL"/>
                  </w:rPr>
                </w:rPrChange>
              </w:rPr>
              <w:t xml:space="preserve">is called the </w:t>
            </w:r>
            <w:proofErr w:type="spellStart"/>
            <w:r w:rsidRPr="008F65DD">
              <w:rPr>
                <w:sz w:val="24"/>
                <w:szCs w:val="24"/>
                <w:lang w:val="en-US"/>
                <w:rPrChange w:id="219" w:author="Jan-Willem Van Hoof" w:date="2019-04-03T19:10:00Z">
                  <w:rPr>
                    <w:sz w:val="24"/>
                    <w:szCs w:val="24"/>
                    <w:lang w:val="nl-NL"/>
                  </w:rPr>
                </w:rPrChange>
              </w:rPr>
              <w:t>SpaceDataHighway</w:t>
            </w:r>
            <w:proofErr w:type="spellEnd"/>
            <w:r w:rsidRPr="008F65DD">
              <w:rPr>
                <w:sz w:val="24"/>
                <w:szCs w:val="24"/>
                <w:lang w:val="en-US"/>
                <w:rPrChange w:id="220" w:author="Jan-Willem Van Hoof" w:date="2019-04-03T19:10:00Z">
                  <w:rPr>
                    <w:sz w:val="24"/>
                    <w:szCs w:val="24"/>
                    <w:lang w:val="nl-NL"/>
                  </w:rPr>
                </w:rPrChange>
              </w:rPr>
              <w:t xml:space="preserve"> because it is </w:t>
            </w:r>
            <w:del w:id="221" w:author="Ingrid van der Vyver" w:date="2019-04-14T15:33:00Z">
              <w:r w:rsidRPr="008F65DD" w:rsidDel="00E01172">
                <w:rPr>
                  <w:sz w:val="24"/>
                  <w:szCs w:val="24"/>
                  <w:lang w:val="en-US"/>
                  <w:rPrChange w:id="222" w:author="Jan-Willem Van Hoof" w:date="2019-04-03T19:10:00Z">
                    <w:rPr>
                      <w:sz w:val="24"/>
                      <w:szCs w:val="24"/>
                      <w:lang w:val="nl-NL"/>
                    </w:rPr>
                  </w:rPrChange>
                </w:rPr>
                <w:delText>likend</w:delText>
              </w:r>
            </w:del>
            <w:ins w:id="223" w:author="Ingrid van der Vyver" w:date="2019-04-14T15:33:00Z">
              <w:r w:rsidR="00E01172" w:rsidRPr="008F65DD">
                <w:rPr>
                  <w:sz w:val="24"/>
                  <w:szCs w:val="24"/>
                  <w:lang w:val="en-US"/>
                </w:rPr>
                <w:t>linked</w:t>
              </w:r>
            </w:ins>
            <w:r w:rsidRPr="008F65DD">
              <w:rPr>
                <w:sz w:val="24"/>
                <w:szCs w:val="24"/>
                <w:lang w:val="en-US"/>
                <w:rPrChange w:id="224" w:author="Jan-Willem Van Hoof" w:date="2019-04-03T19:10:00Z">
                  <w:rPr>
                    <w:sz w:val="24"/>
                    <w:szCs w:val="24"/>
                    <w:lang w:val="nl-NL"/>
                  </w:rPr>
                </w:rPrChange>
              </w:rPr>
              <w:t xml:space="preserve"> to an optical </w:t>
            </w:r>
            <w:proofErr w:type="spellStart"/>
            <w:r w:rsidRPr="008F65DD">
              <w:rPr>
                <w:sz w:val="24"/>
                <w:szCs w:val="24"/>
                <w:lang w:val="en-US"/>
                <w:rPrChange w:id="225" w:author="Jan-Willem Van Hoof" w:date="2019-04-03T19:10:00Z">
                  <w:rPr>
                    <w:sz w:val="24"/>
                    <w:szCs w:val="24"/>
                    <w:lang w:val="nl-NL"/>
                  </w:rPr>
                </w:rPrChange>
              </w:rPr>
              <w:t>fibre</w:t>
            </w:r>
            <w:proofErr w:type="spellEnd"/>
            <w:r w:rsidRPr="008F65DD">
              <w:rPr>
                <w:sz w:val="24"/>
                <w:szCs w:val="24"/>
                <w:lang w:val="en-US"/>
                <w:rPrChange w:id="226" w:author="Jan-Willem Van Hoof" w:date="2019-04-03T19:10:00Z">
                  <w:rPr>
                    <w:sz w:val="24"/>
                    <w:szCs w:val="24"/>
                    <w:lang w:val="nl-NL"/>
                  </w:rPr>
                </w:rPrChange>
              </w:rPr>
              <w:t xml:space="preserve"> in space. It is a highway through which data travels at enormous speeds. In the case of EDRS that is up-to 1,8Gb per second and if you compare this to  a conventional internet connection at home you can say that it is about a hundred times the speed that you get with you</w:t>
            </w:r>
            <w:ins w:id="227" w:author="Michael Witting" w:date="2019-04-03T09:19:00Z">
              <w:r w:rsidR="00485994" w:rsidRPr="008F65DD">
                <w:rPr>
                  <w:sz w:val="24"/>
                  <w:szCs w:val="24"/>
                  <w:lang w:val="en-US"/>
                  <w:rPrChange w:id="228" w:author="Jan-Willem Van Hoof" w:date="2019-04-03T19:10:00Z">
                    <w:rPr>
                      <w:sz w:val="24"/>
                      <w:szCs w:val="24"/>
                      <w:lang w:val="nl-NL"/>
                    </w:rPr>
                  </w:rPrChange>
                </w:rPr>
                <w:t>r</w:t>
              </w:r>
            </w:ins>
            <w:r w:rsidRPr="008F65DD">
              <w:rPr>
                <w:sz w:val="24"/>
                <w:szCs w:val="24"/>
                <w:lang w:val="en-US"/>
                <w:rPrChange w:id="229" w:author="Jan-Willem Van Hoof" w:date="2019-04-03T19:10:00Z">
                  <w:rPr>
                    <w:sz w:val="24"/>
                    <w:szCs w:val="24"/>
                    <w:lang w:val="nl-NL"/>
                  </w:rPr>
                </w:rPrChange>
              </w:rPr>
              <w:t xml:space="preserve"> internet connection when you surf at home. </w:t>
            </w:r>
            <w:proofErr w:type="spellStart"/>
            <w:r>
              <w:rPr>
                <w:sz w:val="24"/>
                <w:szCs w:val="24"/>
                <w:lang w:val="nl-NL"/>
              </w:rPr>
              <w:t>So</w:t>
            </w:r>
            <w:proofErr w:type="spellEnd"/>
            <w:r>
              <w:rPr>
                <w:sz w:val="24"/>
                <w:szCs w:val="24"/>
                <w:lang w:val="nl-NL"/>
              </w:rPr>
              <w:t xml:space="preserve"> </w:t>
            </w:r>
            <w:proofErr w:type="spellStart"/>
            <w:r>
              <w:rPr>
                <w:sz w:val="24"/>
                <w:szCs w:val="24"/>
                <w:lang w:val="nl-NL"/>
              </w:rPr>
              <w:t>that</w:t>
            </w:r>
            <w:proofErr w:type="spellEnd"/>
            <w:r>
              <w:rPr>
                <w:sz w:val="24"/>
                <w:szCs w:val="24"/>
                <w:lang w:val="nl-NL"/>
              </w:rPr>
              <w:t xml:space="preserve"> is a real highway </w:t>
            </w:r>
            <w:proofErr w:type="spellStart"/>
            <w:r>
              <w:rPr>
                <w:sz w:val="24"/>
                <w:szCs w:val="24"/>
                <w:lang w:val="nl-NL"/>
              </w:rPr>
              <w:t>for</w:t>
            </w:r>
            <w:proofErr w:type="spellEnd"/>
            <w:r>
              <w:rPr>
                <w:sz w:val="24"/>
                <w:szCs w:val="24"/>
                <w:lang w:val="nl-NL"/>
              </w:rPr>
              <w:t xml:space="preserve"> data. </w:t>
            </w:r>
          </w:p>
        </w:tc>
      </w:tr>
      <w:tr w:rsidR="00086411" w14:paraId="773FF630" w14:textId="77777777" w:rsidTr="0029400C">
        <w:trPr>
          <w:trHeight w:val="6443"/>
          <w:trPrChange w:id="230" w:author="Ingrid van der Vyver" w:date="2019-04-14T15:31:00Z">
            <w:trPr>
              <w:gridAfter w:val="0"/>
              <w:trHeight w:val="6443"/>
            </w:trPr>
          </w:trPrChange>
        </w:trPr>
        <w:tc>
          <w:tcPr>
            <w:tcW w:w="5081"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231" w:author="Ingrid van der Vyver" w:date="2019-04-14T15:31:00Z">
              <w:tcPr>
                <w:tcW w:w="4120"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674E982B" w14:textId="77777777" w:rsidR="00086411" w:rsidRPr="007F2B33" w:rsidRDefault="006C5F67">
            <w:pPr>
              <w:rPr>
                <w:ins w:id="232" w:author="Jan-Willem Van Hoof" w:date="2019-04-11T21:43:00Z"/>
                <w:rFonts w:ascii="Calibri" w:hAnsi="Calibri" w:cs="Calibri"/>
                <w:sz w:val="20"/>
                <w:szCs w:val="20"/>
                <w:rPrChange w:id="233" w:author="Jan-Willem Van Hoof" w:date="2019-04-11T21:49:00Z">
                  <w:rPr>
                    <w:ins w:id="234" w:author="Jan-Willem Van Hoof" w:date="2019-04-11T21:43:00Z"/>
                  </w:rPr>
                </w:rPrChange>
              </w:rPr>
            </w:pPr>
            <w:ins w:id="235" w:author="Jan-Willem Van Hoof" w:date="2019-04-11T21:43:00Z">
              <w:r w:rsidRPr="007F2B33">
                <w:rPr>
                  <w:rFonts w:ascii="Calibri" w:hAnsi="Calibri" w:cs="Calibri"/>
                  <w:sz w:val="20"/>
                  <w:szCs w:val="20"/>
                  <w:rPrChange w:id="236" w:author="Jan-Willem Van Hoof" w:date="2019-04-11T21:49:00Z">
                    <w:rPr/>
                  </w:rPrChange>
                </w:rPr>
                <w:lastRenderedPageBreak/>
                <w:t>10:03:06:15</w:t>
              </w:r>
            </w:ins>
          </w:p>
          <w:p w14:paraId="4391DB6B" w14:textId="62124602" w:rsidR="006C5F67" w:rsidRPr="007F2B33" w:rsidRDefault="006C5F67" w:rsidP="006C5F67">
            <w:pPr>
              <w:pStyle w:val="ListParagraph"/>
              <w:numPr>
                <w:ilvl w:val="0"/>
                <w:numId w:val="5"/>
              </w:numPr>
              <w:suppressAutoHyphens/>
              <w:ind w:right="226"/>
              <w:jc w:val="both"/>
              <w:outlineLvl w:val="0"/>
              <w:rPr>
                <w:ins w:id="237" w:author="Jan-Willem Van Hoof" w:date="2019-04-11T21:43:00Z"/>
                <w:rFonts w:ascii="Calibri" w:hAnsi="Calibri" w:cs="Calibri"/>
                <w:sz w:val="20"/>
                <w:szCs w:val="20"/>
              </w:rPr>
            </w:pPr>
            <w:ins w:id="238" w:author="Jan-Willem Van Hoof" w:date="2019-04-11T21:43:00Z">
              <w:r w:rsidRPr="007F2B33">
                <w:rPr>
                  <w:rFonts w:ascii="Calibri" w:hAnsi="Calibri" w:cs="Calibri"/>
                  <w:sz w:val="20"/>
                  <w:szCs w:val="20"/>
                </w:rPr>
                <w:t xml:space="preserve">Int. </w:t>
              </w:r>
              <w:r w:rsidRPr="007F2B33">
                <w:rPr>
                  <w:rFonts w:ascii="Calibri" w:eastAsia="Cambria" w:hAnsi="Calibri" w:cs="Calibri"/>
                  <w:bCs/>
                  <w:color w:val="000000"/>
                  <w:sz w:val="20"/>
                  <w:szCs w:val="20"/>
                </w:rPr>
                <w:t xml:space="preserve">EDRS-C at CART Facility, Airbus Defense and Space, </w:t>
              </w:r>
              <w:proofErr w:type="spellStart"/>
              <w:r w:rsidRPr="007F2B33">
                <w:rPr>
                  <w:rFonts w:ascii="Calibri" w:eastAsia="Cambria" w:hAnsi="Calibri" w:cs="Calibri"/>
                  <w:bCs/>
                  <w:color w:val="000000"/>
                  <w:sz w:val="20"/>
                  <w:szCs w:val="20"/>
                </w:rPr>
                <w:t>Ottobrunn</w:t>
              </w:r>
              <w:proofErr w:type="spellEnd"/>
              <w:r w:rsidRPr="007F2B33">
                <w:rPr>
                  <w:rFonts w:ascii="Calibri" w:eastAsia="Cambria" w:hAnsi="Calibri" w:cs="Calibri"/>
                  <w:bCs/>
                  <w:color w:val="000000"/>
                  <w:sz w:val="20"/>
                  <w:szCs w:val="20"/>
                </w:rPr>
                <w:t>, Germany</w:t>
              </w:r>
              <w:r w:rsidRPr="007F2B33">
                <w:rPr>
                  <w:rFonts w:ascii="Calibri" w:hAnsi="Calibri" w:cs="Calibri"/>
                  <w:sz w:val="20"/>
                  <w:szCs w:val="20"/>
                </w:rPr>
                <w:t xml:space="preserve"> - </w:t>
              </w:r>
              <w:r w:rsidRPr="007F2B33">
                <w:rPr>
                  <w:rFonts w:ascii="Calibri" w:eastAsia="Cambria" w:hAnsi="Calibri" w:cs="Calibri"/>
                  <w:bCs/>
                  <w:color w:val="000000"/>
                  <w:sz w:val="20"/>
                  <w:szCs w:val="20"/>
                </w:rPr>
                <w:t>21/03/2019</w:t>
              </w:r>
              <w:r w:rsidRPr="007F2B33">
                <w:rPr>
                  <w:rFonts w:ascii="Calibri" w:hAnsi="Calibri" w:cs="Calibri"/>
                  <w:sz w:val="20"/>
                  <w:szCs w:val="20"/>
                </w:rPr>
                <w:t xml:space="preserve"> – </w:t>
              </w:r>
              <w:r w:rsidRPr="007F2B33">
                <w:rPr>
                  <w:rFonts w:ascii="Calibri" w:eastAsia="Cambria" w:hAnsi="Calibri" w:cs="Calibri"/>
                  <w:bCs/>
                  <w:color w:val="000000"/>
                  <w:sz w:val="20"/>
                  <w:szCs w:val="20"/>
                </w:rPr>
                <w:t>ESA (2 shots)</w:t>
              </w:r>
            </w:ins>
          </w:p>
          <w:p w14:paraId="1D01346A" w14:textId="77777777" w:rsidR="006C5F67" w:rsidRPr="007F2B33" w:rsidRDefault="006C5F67" w:rsidP="006C5F67">
            <w:pPr>
              <w:pStyle w:val="ListParagraph"/>
              <w:numPr>
                <w:ilvl w:val="0"/>
                <w:numId w:val="5"/>
              </w:numPr>
              <w:suppressAutoHyphens/>
              <w:ind w:right="226"/>
              <w:jc w:val="both"/>
              <w:outlineLvl w:val="0"/>
              <w:rPr>
                <w:ins w:id="239" w:author="Jan-Willem Van Hoof" w:date="2019-04-11T21:43:00Z"/>
                <w:rFonts w:ascii="Calibri" w:hAnsi="Calibri" w:cs="Calibri"/>
                <w:sz w:val="20"/>
                <w:szCs w:val="20"/>
              </w:rPr>
            </w:pPr>
            <w:ins w:id="240" w:author="Jan-Willem Van Hoof" w:date="2019-04-11T21:43:00Z">
              <w:r w:rsidRPr="007F2B33">
                <w:rPr>
                  <w:rFonts w:ascii="Calibri" w:hAnsi="Calibri" w:cs="Calibri"/>
                  <w:sz w:val="20"/>
                  <w:szCs w:val="20"/>
                </w:rPr>
                <w:t>Animation laser link communications terminal making contact with LEO satellite – unknown date – ESA</w:t>
              </w:r>
            </w:ins>
          </w:p>
          <w:p w14:paraId="2995A748" w14:textId="45A20CD8" w:rsidR="006C5F67" w:rsidRPr="007F2B33" w:rsidRDefault="006C5F67" w:rsidP="006C5F67">
            <w:pPr>
              <w:pStyle w:val="ListParagraph"/>
              <w:numPr>
                <w:ilvl w:val="0"/>
                <w:numId w:val="5"/>
              </w:numPr>
              <w:rPr>
                <w:ins w:id="241" w:author="Jan-Willem Van Hoof" w:date="2019-04-11T21:44:00Z"/>
                <w:rFonts w:ascii="Calibri" w:hAnsi="Calibri" w:cs="Calibri"/>
                <w:sz w:val="20"/>
                <w:szCs w:val="20"/>
                <w:rPrChange w:id="242" w:author="Jan-Willem Van Hoof" w:date="2019-04-11T21:49:00Z">
                  <w:rPr>
                    <w:ins w:id="243" w:author="Jan-Willem Van Hoof" w:date="2019-04-11T21:44:00Z"/>
                  </w:rPr>
                </w:rPrChange>
              </w:rPr>
            </w:pPr>
            <w:ins w:id="244" w:author="Jan-Willem Van Hoof" w:date="2019-04-11T21:44:00Z">
              <w:r w:rsidRPr="007F2B33">
                <w:rPr>
                  <w:rFonts w:ascii="Calibri" w:hAnsi="Calibri" w:cs="Calibri"/>
                  <w:sz w:val="20"/>
                  <w:szCs w:val="20"/>
                  <w:rPrChange w:id="245" w:author="Jan-Willem Van Hoof" w:date="2019-04-11T21:49:00Z">
                    <w:rPr/>
                  </w:rPrChange>
                </w:rPr>
                <w:t>EXT. Aerial forest fire – unkn</w:t>
              </w:r>
            </w:ins>
            <w:ins w:id="246" w:author="Ingrid van der Vyver" w:date="2019-04-14T15:33:00Z">
              <w:r w:rsidR="00E01172">
                <w:rPr>
                  <w:rFonts w:ascii="Calibri" w:hAnsi="Calibri" w:cs="Calibri"/>
                  <w:sz w:val="20"/>
                  <w:szCs w:val="20"/>
                </w:rPr>
                <w:t>ow</w:t>
              </w:r>
            </w:ins>
            <w:ins w:id="247" w:author="Jan-Willem Van Hoof" w:date="2019-04-11T21:44:00Z">
              <w:del w:id="248" w:author="Ingrid van der Vyver" w:date="2019-04-14T15:33:00Z">
                <w:r w:rsidRPr="007F2B33" w:rsidDel="00E01172">
                  <w:rPr>
                    <w:rFonts w:ascii="Calibri" w:hAnsi="Calibri" w:cs="Calibri"/>
                    <w:sz w:val="20"/>
                    <w:szCs w:val="20"/>
                    <w:rPrChange w:id="249" w:author="Jan-Willem Van Hoof" w:date="2019-04-11T21:49:00Z">
                      <w:rPr/>
                    </w:rPrChange>
                  </w:rPr>
                  <w:delText>wo</w:delText>
                </w:r>
              </w:del>
              <w:r w:rsidRPr="007F2B33">
                <w:rPr>
                  <w:rFonts w:ascii="Calibri" w:hAnsi="Calibri" w:cs="Calibri"/>
                  <w:sz w:val="20"/>
                  <w:szCs w:val="20"/>
                  <w:rPrChange w:id="250" w:author="Jan-Willem Van Hoof" w:date="2019-04-11T21:49:00Z">
                    <w:rPr/>
                  </w:rPrChange>
                </w:rPr>
                <w:t xml:space="preserve">n date and location – </w:t>
              </w:r>
              <w:proofErr w:type="spellStart"/>
              <w:r w:rsidRPr="007F2B33">
                <w:rPr>
                  <w:rFonts w:ascii="Calibri" w:hAnsi="Calibri" w:cs="Calibri"/>
                  <w:sz w:val="20"/>
                  <w:szCs w:val="20"/>
                  <w:rPrChange w:id="251" w:author="Jan-Willem Van Hoof" w:date="2019-04-11T21:49:00Z">
                    <w:rPr/>
                  </w:rPrChange>
                </w:rPr>
                <w:t>Videoblocks</w:t>
              </w:r>
              <w:proofErr w:type="spellEnd"/>
            </w:ins>
          </w:p>
          <w:p w14:paraId="73ADEF47" w14:textId="74D3956E" w:rsidR="006C5F67" w:rsidRPr="007F2B33" w:rsidRDefault="006C5F67" w:rsidP="006C5F67">
            <w:pPr>
              <w:pStyle w:val="ListParagraph"/>
              <w:numPr>
                <w:ilvl w:val="0"/>
                <w:numId w:val="5"/>
              </w:numPr>
              <w:rPr>
                <w:ins w:id="252" w:author="Jan-Willem Van Hoof" w:date="2019-04-11T21:44:00Z"/>
                <w:rFonts w:ascii="Calibri" w:hAnsi="Calibri" w:cs="Calibri"/>
                <w:sz w:val="20"/>
                <w:szCs w:val="20"/>
                <w:rPrChange w:id="253" w:author="Jan-Willem Van Hoof" w:date="2019-04-11T21:49:00Z">
                  <w:rPr>
                    <w:ins w:id="254" w:author="Jan-Willem Van Hoof" w:date="2019-04-11T21:44:00Z"/>
                  </w:rPr>
                </w:rPrChange>
              </w:rPr>
            </w:pPr>
            <w:ins w:id="255" w:author="Jan-Willem Van Hoof" w:date="2019-04-11T21:44:00Z">
              <w:r w:rsidRPr="007F2B33">
                <w:rPr>
                  <w:rFonts w:ascii="Calibri" w:hAnsi="Calibri" w:cs="Calibri"/>
                  <w:sz w:val="20"/>
                  <w:szCs w:val="20"/>
                  <w:rPrChange w:id="256" w:author="Jan-Willem Van Hoof" w:date="2019-04-11T21:49:00Z">
                    <w:rPr/>
                  </w:rPrChange>
                </w:rPr>
                <w:t>EXT. Rescue workers – unkn</w:t>
              </w:r>
            </w:ins>
            <w:ins w:id="257" w:author="Ingrid van der Vyver" w:date="2019-04-14T15:33:00Z">
              <w:r w:rsidR="00E01172">
                <w:rPr>
                  <w:rFonts w:ascii="Calibri" w:hAnsi="Calibri" w:cs="Calibri"/>
                  <w:sz w:val="20"/>
                  <w:szCs w:val="20"/>
                </w:rPr>
                <w:t>o</w:t>
              </w:r>
            </w:ins>
            <w:ins w:id="258" w:author="Jan-Willem Van Hoof" w:date="2019-04-11T21:44:00Z">
              <w:r w:rsidRPr="007F2B33">
                <w:rPr>
                  <w:rFonts w:ascii="Calibri" w:hAnsi="Calibri" w:cs="Calibri"/>
                  <w:sz w:val="20"/>
                  <w:szCs w:val="20"/>
                  <w:rPrChange w:id="259" w:author="Jan-Willem Van Hoof" w:date="2019-04-11T21:49:00Z">
                    <w:rPr/>
                  </w:rPrChange>
                </w:rPr>
                <w:t>w</w:t>
              </w:r>
              <w:del w:id="260" w:author="Ingrid van der Vyver" w:date="2019-04-14T15:33:00Z">
                <w:r w:rsidRPr="007F2B33" w:rsidDel="00E01172">
                  <w:rPr>
                    <w:rFonts w:ascii="Calibri" w:hAnsi="Calibri" w:cs="Calibri"/>
                    <w:sz w:val="20"/>
                    <w:szCs w:val="20"/>
                    <w:rPrChange w:id="261" w:author="Jan-Willem Van Hoof" w:date="2019-04-11T21:49:00Z">
                      <w:rPr/>
                    </w:rPrChange>
                  </w:rPr>
                  <w:delText>o</w:delText>
                </w:r>
              </w:del>
              <w:r w:rsidRPr="007F2B33">
                <w:rPr>
                  <w:rFonts w:ascii="Calibri" w:hAnsi="Calibri" w:cs="Calibri"/>
                  <w:sz w:val="20"/>
                  <w:szCs w:val="20"/>
                  <w:rPrChange w:id="262" w:author="Jan-Willem Van Hoof" w:date="2019-04-11T21:49:00Z">
                    <w:rPr/>
                  </w:rPrChange>
                </w:rPr>
                <w:t xml:space="preserve">n date and location – </w:t>
              </w:r>
              <w:proofErr w:type="spellStart"/>
              <w:r w:rsidRPr="007F2B33">
                <w:rPr>
                  <w:rFonts w:ascii="Calibri" w:hAnsi="Calibri" w:cs="Calibri"/>
                  <w:sz w:val="20"/>
                  <w:szCs w:val="20"/>
                  <w:rPrChange w:id="263" w:author="Jan-Willem Van Hoof" w:date="2019-04-11T21:49:00Z">
                    <w:rPr/>
                  </w:rPrChange>
                </w:rPr>
                <w:t>Videoblocks</w:t>
              </w:r>
              <w:proofErr w:type="spellEnd"/>
            </w:ins>
          </w:p>
          <w:p w14:paraId="3FCE940B" w14:textId="1F599390" w:rsidR="006C5F67" w:rsidRPr="007F2B33" w:rsidRDefault="006C5F67" w:rsidP="006C5F67">
            <w:pPr>
              <w:pStyle w:val="ListParagraph"/>
              <w:numPr>
                <w:ilvl w:val="0"/>
                <w:numId w:val="5"/>
              </w:numPr>
              <w:rPr>
                <w:ins w:id="264" w:author="Jan-Willem Van Hoof" w:date="2019-04-11T21:45:00Z"/>
                <w:sz w:val="20"/>
                <w:szCs w:val="20"/>
                <w:rPrChange w:id="265" w:author="Jan-Willem Van Hoof" w:date="2019-04-11T21:49:00Z">
                  <w:rPr>
                    <w:ins w:id="266" w:author="Jan-Willem Van Hoof" w:date="2019-04-11T21:45:00Z"/>
                    <w:rFonts w:ascii="Calibri" w:hAnsi="Calibri" w:cs="Calibri"/>
                    <w:sz w:val="20"/>
                    <w:szCs w:val="20"/>
                  </w:rPr>
                </w:rPrChange>
              </w:rPr>
            </w:pPr>
            <w:ins w:id="267" w:author="Jan-Willem Van Hoof" w:date="2019-04-11T21:44:00Z">
              <w:r w:rsidRPr="007F2B33">
                <w:rPr>
                  <w:rFonts w:ascii="Calibri" w:hAnsi="Calibri" w:cs="Calibri"/>
                  <w:sz w:val="20"/>
                  <w:szCs w:val="20"/>
                  <w:rPrChange w:id="268" w:author="Jan-Willem Van Hoof" w:date="2019-04-11T21:49:00Z">
                    <w:rPr/>
                  </w:rPrChange>
                </w:rPr>
                <w:t>EXT. Aerial of fl</w:t>
              </w:r>
            </w:ins>
            <w:ins w:id="269" w:author="Jan-Willem Van Hoof" w:date="2019-04-11T21:45:00Z">
              <w:r w:rsidRPr="007F2B33">
                <w:rPr>
                  <w:rFonts w:ascii="Calibri" w:hAnsi="Calibri" w:cs="Calibri"/>
                  <w:sz w:val="20"/>
                  <w:szCs w:val="20"/>
                  <w:rPrChange w:id="270" w:author="Jan-Willem Van Hoof" w:date="2019-04-11T21:49:00Z">
                    <w:rPr/>
                  </w:rPrChange>
                </w:rPr>
                <w:t xml:space="preserve">ooded landscape – unknown date and location </w:t>
              </w:r>
              <w:r w:rsidRPr="007F2B33">
                <w:rPr>
                  <w:rFonts w:ascii="Calibri" w:hAnsi="Calibri" w:cs="Calibri"/>
                  <w:sz w:val="20"/>
                  <w:szCs w:val="20"/>
                </w:rPr>
                <w:t>–</w:t>
              </w:r>
              <w:r w:rsidRPr="007F2B33">
                <w:rPr>
                  <w:rFonts w:ascii="Calibri" w:hAnsi="Calibri" w:cs="Calibri"/>
                  <w:sz w:val="20"/>
                  <w:szCs w:val="20"/>
                  <w:rPrChange w:id="271" w:author="Jan-Willem Van Hoof" w:date="2019-04-11T21:49:00Z">
                    <w:rPr/>
                  </w:rPrChange>
                </w:rPr>
                <w:t xml:space="preserve"> </w:t>
              </w:r>
              <w:proofErr w:type="spellStart"/>
              <w:r w:rsidRPr="007F2B33">
                <w:rPr>
                  <w:rFonts w:ascii="Calibri" w:hAnsi="Calibri" w:cs="Calibri"/>
                  <w:sz w:val="20"/>
                  <w:szCs w:val="20"/>
                  <w:rPrChange w:id="272" w:author="Jan-Willem Van Hoof" w:date="2019-04-11T21:49:00Z">
                    <w:rPr/>
                  </w:rPrChange>
                </w:rPr>
                <w:t>Videoblocks</w:t>
              </w:r>
              <w:proofErr w:type="spellEnd"/>
            </w:ins>
          </w:p>
          <w:p w14:paraId="1F85C5BA" w14:textId="77777777" w:rsidR="006C5F67" w:rsidRPr="007F2B33" w:rsidRDefault="006C5F67" w:rsidP="006C5F67">
            <w:pPr>
              <w:pStyle w:val="ListParagraph"/>
              <w:numPr>
                <w:ilvl w:val="0"/>
                <w:numId w:val="5"/>
              </w:numPr>
              <w:suppressAutoHyphens/>
              <w:ind w:right="226"/>
              <w:jc w:val="both"/>
              <w:outlineLvl w:val="0"/>
              <w:rPr>
                <w:ins w:id="273" w:author="Jan-Willem Van Hoof" w:date="2019-04-11T21:45:00Z"/>
                <w:sz w:val="20"/>
                <w:szCs w:val="20"/>
                <w:rPrChange w:id="274" w:author="Jan-Willem Van Hoof" w:date="2019-04-11T21:49:00Z">
                  <w:rPr>
                    <w:ins w:id="275" w:author="Jan-Willem Van Hoof" w:date="2019-04-11T21:45:00Z"/>
                    <w:rFonts w:ascii="Calibri" w:eastAsia="Cambria" w:hAnsi="Calibri" w:cs="Calibri"/>
                    <w:bCs/>
                    <w:color w:val="000000"/>
                    <w:sz w:val="20"/>
                    <w:szCs w:val="20"/>
                  </w:rPr>
                </w:rPrChange>
              </w:rPr>
            </w:pPr>
            <w:ins w:id="276" w:author="Jan-Willem Van Hoof" w:date="2019-04-11T21:45:00Z">
              <w:r w:rsidRPr="007F2B33">
                <w:rPr>
                  <w:rFonts w:ascii="Calibri" w:hAnsi="Calibri" w:cs="Calibri"/>
                  <w:sz w:val="20"/>
                  <w:szCs w:val="20"/>
                </w:rPr>
                <w:t xml:space="preserve">Int. </w:t>
              </w:r>
              <w:r w:rsidRPr="007F2B33">
                <w:rPr>
                  <w:rFonts w:ascii="Calibri" w:eastAsia="Cambria" w:hAnsi="Calibri" w:cs="Calibri"/>
                  <w:bCs/>
                  <w:color w:val="000000"/>
                  <w:sz w:val="20"/>
                  <w:szCs w:val="20"/>
                </w:rPr>
                <w:t xml:space="preserve">EDRS-C at CART Facility, Airbus Defense and Space, </w:t>
              </w:r>
              <w:proofErr w:type="spellStart"/>
              <w:r w:rsidRPr="007F2B33">
                <w:rPr>
                  <w:rFonts w:ascii="Calibri" w:eastAsia="Cambria" w:hAnsi="Calibri" w:cs="Calibri"/>
                  <w:bCs/>
                  <w:color w:val="000000"/>
                  <w:sz w:val="20"/>
                  <w:szCs w:val="20"/>
                </w:rPr>
                <w:t>Ottobrunn</w:t>
              </w:r>
              <w:proofErr w:type="spellEnd"/>
              <w:r w:rsidRPr="007F2B33">
                <w:rPr>
                  <w:rFonts w:ascii="Calibri" w:eastAsia="Cambria" w:hAnsi="Calibri" w:cs="Calibri"/>
                  <w:bCs/>
                  <w:color w:val="000000"/>
                  <w:sz w:val="20"/>
                  <w:szCs w:val="20"/>
                </w:rPr>
                <w:t>, Germany</w:t>
              </w:r>
              <w:r w:rsidRPr="007F2B33">
                <w:rPr>
                  <w:rFonts w:ascii="Calibri" w:hAnsi="Calibri" w:cs="Calibri"/>
                  <w:sz w:val="20"/>
                  <w:szCs w:val="20"/>
                </w:rPr>
                <w:t xml:space="preserve"> - </w:t>
              </w:r>
              <w:r w:rsidRPr="007F2B33">
                <w:rPr>
                  <w:rFonts w:ascii="Calibri" w:eastAsia="Cambria" w:hAnsi="Calibri" w:cs="Calibri"/>
                  <w:bCs/>
                  <w:color w:val="000000"/>
                  <w:sz w:val="20"/>
                  <w:szCs w:val="20"/>
                </w:rPr>
                <w:t>21/03/2019</w:t>
              </w:r>
              <w:r w:rsidRPr="007F2B33">
                <w:rPr>
                  <w:rFonts w:ascii="Calibri" w:hAnsi="Calibri" w:cs="Calibri"/>
                  <w:sz w:val="20"/>
                  <w:szCs w:val="20"/>
                </w:rPr>
                <w:t xml:space="preserve"> – </w:t>
              </w:r>
              <w:r w:rsidRPr="007F2B33">
                <w:rPr>
                  <w:rFonts w:ascii="Calibri" w:eastAsia="Cambria" w:hAnsi="Calibri" w:cs="Calibri"/>
                  <w:bCs/>
                  <w:color w:val="000000"/>
                  <w:sz w:val="20"/>
                  <w:szCs w:val="20"/>
                </w:rPr>
                <w:t>ESA</w:t>
              </w:r>
            </w:ins>
          </w:p>
          <w:p w14:paraId="20D5977B" w14:textId="77777777" w:rsidR="006C5F67" w:rsidRPr="007F2B33" w:rsidRDefault="006C5F67" w:rsidP="006C5F67">
            <w:pPr>
              <w:pStyle w:val="ListParagraph"/>
              <w:numPr>
                <w:ilvl w:val="0"/>
                <w:numId w:val="5"/>
              </w:numPr>
              <w:suppressAutoHyphens/>
              <w:ind w:right="226"/>
              <w:jc w:val="both"/>
              <w:outlineLvl w:val="0"/>
              <w:rPr>
                <w:ins w:id="277" w:author="Jan-Willem Van Hoof" w:date="2019-04-11T21:47:00Z"/>
                <w:sz w:val="20"/>
                <w:szCs w:val="20"/>
                <w:rPrChange w:id="278" w:author="Jan-Willem Van Hoof" w:date="2019-04-11T21:49:00Z">
                  <w:rPr>
                    <w:ins w:id="279" w:author="Jan-Willem Van Hoof" w:date="2019-04-11T21:47:00Z"/>
                    <w:rFonts w:ascii="Calibri" w:eastAsia="Cambria" w:hAnsi="Calibri" w:cs="Calibri"/>
                    <w:bCs/>
                    <w:color w:val="000000"/>
                    <w:sz w:val="20"/>
                    <w:szCs w:val="20"/>
                  </w:rPr>
                </w:rPrChange>
              </w:rPr>
            </w:pPr>
            <w:ins w:id="280" w:author="Jan-Willem Van Hoof" w:date="2019-04-11T21:45:00Z">
              <w:r w:rsidRPr="007F2B33">
                <w:rPr>
                  <w:rFonts w:ascii="Calibri" w:hAnsi="Calibri" w:cs="Calibri"/>
                  <w:sz w:val="20"/>
                  <w:szCs w:val="20"/>
                </w:rPr>
                <w:t xml:space="preserve">Int. </w:t>
              </w:r>
              <w:r w:rsidRPr="007F2B33">
                <w:rPr>
                  <w:rFonts w:ascii="Calibri" w:eastAsia="Cambria" w:hAnsi="Calibri" w:cs="Calibri"/>
                  <w:bCs/>
                  <w:color w:val="000000"/>
                  <w:sz w:val="20"/>
                  <w:szCs w:val="20"/>
                </w:rPr>
                <w:t>EDRS-C assem</w:t>
              </w:r>
            </w:ins>
            <w:ins w:id="281" w:author="Jan-Willem Van Hoof" w:date="2019-04-11T21:46:00Z">
              <w:r w:rsidRPr="007F2B33">
                <w:rPr>
                  <w:rFonts w:ascii="Calibri" w:eastAsia="Cambria" w:hAnsi="Calibri" w:cs="Calibri"/>
                  <w:bCs/>
                  <w:color w:val="000000"/>
                  <w:sz w:val="20"/>
                  <w:szCs w:val="20"/>
                </w:rPr>
                <w:t>bly</w:t>
              </w:r>
            </w:ins>
            <w:ins w:id="282" w:author="Jan-Willem Van Hoof" w:date="2019-04-11T21:45:00Z">
              <w:r w:rsidRPr="007F2B33">
                <w:rPr>
                  <w:rFonts w:ascii="Calibri" w:eastAsia="Cambria" w:hAnsi="Calibri" w:cs="Calibri"/>
                  <w:bCs/>
                  <w:color w:val="000000"/>
                  <w:sz w:val="20"/>
                  <w:szCs w:val="20"/>
                </w:rPr>
                <w:t xml:space="preserve">, </w:t>
              </w:r>
            </w:ins>
            <w:ins w:id="283" w:author="Jan-Willem Van Hoof" w:date="2019-04-11T21:46:00Z">
              <w:r w:rsidR="007F2B33" w:rsidRPr="007F2B33">
                <w:rPr>
                  <w:rFonts w:ascii="Calibri" w:eastAsia="Cambria" w:hAnsi="Calibri" w:cs="Calibri"/>
                  <w:bCs/>
                  <w:color w:val="000000"/>
                  <w:sz w:val="20"/>
                  <w:szCs w:val="20"/>
                </w:rPr>
                <w:t>OHB systems Bremen, Germany</w:t>
              </w:r>
            </w:ins>
            <w:ins w:id="284" w:author="Jan-Willem Van Hoof" w:date="2019-04-11T21:45:00Z">
              <w:r w:rsidRPr="007F2B33">
                <w:rPr>
                  <w:rFonts w:ascii="Calibri" w:eastAsia="Cambria" w:hAnsi="Calibri" w:cs="Calibri"/>
                  <w:bCs/>
                  <w:color w:val="000000"/>
                  <w:sz w:val="20"/>
                  <w:szCs w:val="20"/>
                </w:rPr>
                <w:t>,</w:t>
              </w:r>
            </w:ins>
            <w:ins w:id="285" w:author="Jan-Willem Van Hoof" w:date="2019-04-11T21:46:00Z">
              <w:r w:rsidR="007F2B33" w:rsidRPr="007F2B33">
                <w:rPr>
                  <w:rFonts w:ascii="Calibri" w:eastAsia="Cambria" w:hAnsi="Calibri" w:cs="Calibri"/>
                  <w:bCs/>
                  <w:color w:val="000000"/>
                  <w:sz w:val="20"/>
                  <w:szCs w:val="20"/>
                </w:rPr>
                <w:t xml:space="preserve"> </w:t>
              </w:r>
            </w:ins>
            <w:ins w:id="286" w:author="Jan-Willem Van Hoof" w:date="2019-04-11T21:45:00Z">
              <w:r w:rsidRPr="007F2B33">
                <w:rPr>
                  <w:rFonts w:ascii="Calibri" w:eastAsia="Cambria" w:hAnsi="Calibri" w:cs="Calibri"/>
                  <w:bCs/>
                  <w:color w:val="000000"/>
                  <w:sz w:val="20"/>
                  <w:szCs w:val="20"/>
                </w:rPr>
                <w:t>Germany</w:t>
              </w:r>
              <w:r w:rsidRPr="007F2B33">
                <w:rPr>
                  <w:rFonts w:ascii="Calibri" w:hAnsi="Calibri" w:cs="Calibri"/>
                  <w:sz w:val="20"/>
                  <w:szCs w:val="20"/>
                </w:rPr>
                <w:t xml:space="preserve"> - </w:t>
              </w:r>
            </w:ins>
            <w:ins w:id="287" w:author="Jan-Willem Van Hoof" w:date="2019-04-11T21:46:00Z">
              <w:r w:rsidR="007F2B33" w:rsidRPr="007F2B33">
                <w:rPr>
                  <w:rFonts w:ascii="Calibri" w:eastAsia="Cambria" w:hAnsi="Calibri" w:cs="Calibri"/>
                  <w:bCs/>
                  <w:color w:val="000000"/>
                  <w:sz w:val="20"/>
                  <w:szCs w:val="20"/>
                </w:rPr>
                <w:t>2016</w:t>
              </w:r>
            </w:ins>
            <w:ins w:id="288" w:author="Jan-Willem Van Hoof" w:date="2019-04-11T21:45:00Z">
              <w:r w:rsidRPr="007F2B33">
                <w:rPr>
                  <w:rFonts w:ascii="Calibri" w:hAnsi="Calibri" w:cs="Calibri"/>
                  <w:sz w:val="20"/>
                  <w:szCs w:val="20"/>
                </w:rPr>
                <w:t xml:space="preserve"> – </w:t>
              </w:r>
            </w:ins>
            <w:ins w:id="289" w:author="Jan-Willem Van Hoof" w:date="2019-04-11T21:47:00Z">
              <w:r w:rsidR="007F2B33" w:rsidRPr="007F2B33">
                <w:rPr>
                  <w:rFonts w:ascii="Calibri" w:eastAsia="Cambria" w:hAnsi="Calibri" w:cs="Calibri"/>
                  <w:bCs/>
                  <w:color w:val="000000"/>
                  <w:sz w:val="20"/>
                  <w:szCs w:val="20"/>
                </w:rPr>
                <w:t>ESA</w:t>
              </w:r>
            </w:ins>
          </w:p>
          <w:p w14:paraId="3D211211" w14:textId="2D2F7C79" w:rsidR="007F2B33" w:rsidRPr="007F2B33" w:rsidRDefault="007F2B33" w:rsidP="007F2B33">
            <w:pPr>
              <w:pStyle w:val="ListParagraph"/>
              <w:numPr>
                <w:ilvl w:val="0"/>
                <w:numId w:val="5"/>
              </w:numPr>
              <w:suppressAutoHyphens/>
              <w:ind w:right="226"/>
              <w:jc w:val="both"/>
              <w:outlineLvl w:val="0"/>
              <w:rPr>
                <w:ins w:id="290" w:author="Jan-Willem Van Hoof" w:date="2019-04-11T21:47:00Z"/>
                <w:rFonts w:ascii="Calibri" w:hAnsi="Calibri" w:cs="Calibri"/>
                <w:sz w:val="20"/>
                <w:szCs w:val="20"/>
              </w:rPr>
            </w:pPr>
            <w:ins w:id="291" w:author="Jan-Willem Van Hoof" w:date="2019-04-11T21:47:00Z">
              <w:r w:rsidRPr="007F2B33">
                <w:rPr>
                  <w:rFonts w:ascii="Calibri" w:hAnsi="Calibri" w:cs="Calibri"/>
                  <w:sz w:val="20"/>
                  <w:szCs w:val="20"/>
                </w:rPr>
                <w:t xml:space="preserve">Animation EDRS-satellites as </w:t>
              </w:r>
              <w:proofErr w:type="spellStart"/>
              <w:r w:rsidRPr="007F2B33">
                <w:rPr>
                  <w:rFonts w:ascii="Calibri" w:hAnsi="Calibri" w:cs="Calibri"/>
                  <w:sz w:val="20"/>
                  <w:szCs w:val="20"/>
                </w:rPr>
                <w:t>Globenet</w:t>
              </w:r>
              <w:proofErr w:type="spellEnd"/>
              <w:r w:rsidRPr="007F2B33">
                <w:rPr>
                  <w:rFonts w:ascii="Calibri" w:hAnsi="Calibri" w:cs="Calibri"/>
                  <w:sz w:val="20"/>
                  <w:szCs w:val="20"/>
                </w:rPr>
                <w:t xml:space="preserve"> – unknown date – ESA</w:t>
              </w:r>
            </w:ins>
          </w:p>
          <w:p w14:paraId="01BB144E" w14:textId="25A75E33" w:rsidR="007F2B33" w:rsidRPr="007F2B33" w:rsidRDefault="007F2B33">
            <w:pPr>
              <w:pStyle w:val="ListParagraph"/>
              <w:suppressAutoHyphens/>
              <w:ind w:right="226"/>
              <w:jc w:val="both"/>
              <w:outlineLvl w:val="0"/>
              <w:rPr>
                <w:sz w:val="20"/>
                <w:szCs w:val="20"/>
                <w:rPrChange w:id="292" w:author="Jan-Willem Van Hoof" w:date="2019-04-11T21:49:00Z">
                  <w:rPr/>
                </w:rPrChange>
              </w:rPr>
              <w:pPrChange w:id="293" w:author="Jan-Willem Van Hoof" w:date="2019-04-11T21:48:00Z">
                <w:pPr/>
              </w:pPrChange>
            </w:pPr>
          </w:p>
        </w:tc>
        <w:tc>
          <w:tcPr>
            <w:tcW w:w="5528" w:type="dxa"/>
            <w:tcBorders>
              <w:top w:val="single" w:sz="1" w:space="0" w:color="000000"/>
              <w:left w:val="single" w:sz="1"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294" w:author="Ingrid van der Vyver" w:date="2019-04-14T15:31:00Z">
              <w:tcPr>
                <w:tcW w:w="5447"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0106B561" w14:textId="0A270A47" w:rsidR="00086411" w:rsidRDefault="005876C9">
            <w:pPr>
              <w:pStyle w:val="Standaard1"/>
              <w:suppressAutoHyphens w:val="0"/>
              <w:jc w:val="both"/>
              <w:rPr>
                <w:b/>
                <w:bCs/>
                <w:sz w:val="24"/>
                <w:szCs w:val="24"/>
              </w:rPr>
            </w:pPr>
            <w:r w:rsidRPr="008F65DD">
              <w:rPr>
                <w:b/>
                <w:bCs/>
                <w:sz w:val="24"/>
                <w:szCs w:val="24"/>
                <w:lang w:val="en-US"/>
                <w:rPrChange w:id="295" w:author="Jan-Willem Van Hoof" w:date="2019-04-03T19:10:00Z">
                  <w:rPr>
                    <w:b/>
                    <w:bCs/>
                    <w:sz w:val="24"/>
                    <w:szCs w:val="24"/>
                    <w:lang w:val="nl-NL"/>
                  </w:rPr>
                </w:rPrChange>
              </w:rPr>
              <w:t>T</w:t>
            </w:r>
            <w:r w:rsidR="00A902C7" w:rsidRPr="008F65DD">
              <w:rPr>
                <w:b/>
                <w:bCs/>
                <w:sz w:val="24"/>
                <w:szCs w:val="24"/>
                <w:lang w:val="en-US"/>
                <w:rPrChange w:id="296" w:author="Jan-Willem Van Hoof" w:date="2019-04-03T19:10:00Z">
                  <w:rPr>
                    <w:b/>
                    <w:bCs/>
                    <w:sz w:val="24"/>
                    <w:szCs w:val="24"/>
                    <w:lang w:val="nl-NL"/>
                  </w:rPr>
                </w:rPrChange>
              </w:rPr>
              <w:t>he</w:t>
            </w:r>
            <w:r w:rsidR="00DA034F" w:rsidRPr="008F65DD">
              <w:rPr>
                <w:b/>
                <w:bCs/>
                <w:sz w:val="24"/>
                <w:szCs w:val="24"/>
                <w:lang w:val="en-US"/>
                <w:rPrChange w:id="297" w:author="Jan-Willem Van Hoof" w:date="2019-04-03T19:10:00Z">
                  <w:rPr>
                    <w:b/>
                    <w:bCs/>
                    <w:sz w:val="24"/>
                    <w:szCs w:val="24"/>
                    <w:lang w:val="nl-NL"/>
                  </w:rPr>
                </w:rPrChange>
              </w:rPr>
              <w:t xml:space="preserve"> </w:t>
            </w:r>
            <w:ins w:id="298" w:author="Michael Witting" w:date="2019-04-03T09:21:00Z">
              <w:r w:rsidR="00485994" w:rsidRPr="008F65DD">
                <w:rPr>
                  <w:b/>
                  <w:bCs/>
                  <w:sz w:val="24"/>
                  <w:szCs w:val="24"/>
                  <w:lang w:val="en-US"/>
                  <w:rPrChange w:id="299" w:author="Jan-Willem Van Hoof" w:date="2019-04-03T19:10:00Z">
                    <w:rPr>
                      <w:b/>
                      <w:bCs/>
                      <w:sz w:val="24"/>
                      <w:szCs w:val="24"/>
                      <w:lang w:val="nl-NL"/>
                    </w:rPr>
                  </w:rPrChange>
                </w:rPr>
                <w:t xml:space="preserve">main features of EDRS are its high </w:t>
              </w:r>
            </w:ins>
            <w:r w:rsidR="00DA034F" w:rsidRPr="008F65DD">
              <w:rPr>
                <w:b/>
                <w:bCs/>
                <w:sz w:val="24"/>
                <w:szCs w:val="24"/>
                <w:lang w:val="en-US"/>
                <w:rPrChange w:id="300" w:author="Jan-Willem Van Hoof" w:date="2019-04-03T19:10:00Z">
                  <w:rPr>
                    <w:b/>
                    <w:bCs/>
                    <w:sz w:val="24"/>
                    <w:szCs w:val="24"/>
                    <w:lang w:val="nl-NL"/>
                  </w:rPr>
                </w:rPrChange>
              </w:rPr>
              <w:t>transfer</w:t>
            </w:r>
            <w:r w:rsidR="00A902C7" w:rsidRPr="008F65DD">
              <w:rPr>
                <w:b/>
                <w:bCs/>
                <w:sz w:val="24"/>
                <w:szCs w:val="24"/>
                <w:lang w:val="en-US"/>
                <w:rPrChange w:id="301" w:author="Jan-Willem Van Hoof" w:date="2019-04-03T19:10:00Z">
                  <w:rPr>
                    <w:b/>
                    <w:bCs/>
                    <w:sz w:val="24"/>
                    <w:szCs w:val="24"/>
                    <w:lang w:val="nl-NL"/>
                  </w:rPr>
                </w:rPrChange>
              </w:rPr>
              <w:t xml:space="preserve"> </w:t>
            </w:r>
            <w:ins w:id="302" w:author="Michael Witting" w:date="2019-04-03T09:21:00Z">
              <w:r w:rsidR="00485994" w:rsidRPr="008F65DD">
                <w:rPr>
                  <w:b/>
                  <w:bCs/>
                  <w:sz w:val="24"/>
                  <w:szCs w:val="24"/>
                  <w:lang w:val="en-US"/>
                  <w:rPrChange w:id="303" w:author="Jan-Willem Van Hoof" w:date="2019-04-03T19:10:00Z">
                    <w:rPr>
                      <w:b/>
                      <w:bCs/>
                      <w:sz w:val="24"/>
                      <w:szCs w:val="24"/>
                      <w:lang w:val="nl-NL"/>
                    </w:rPr>
                  </w:rPrChange>
                </w:rPr>
                <w:t>rate</w:t>
              </w:r>
            </w:ins>
            <w:del w:id="304" w:author="Michael Witting" w:date="2019-04-03T09:21:00Z">
              <w:r w:rsidR="00A902C7" w:rsidRPr="008F65DD" w:rsidDel="00485994">
                <w:rPr>
                  <w:b/>
                  <w:bCs/>
                  <w:sz w:val="24"/>
                  <w:szCs w:val="24"/>
                  <w:lang w:val="en-US"/>
                  <w:rPrChange w:id="305" w:author="Jan-Willem Van Hoof" w:date="2019-04-03T19:10:00Z">
                    <w:rPr>
                      <w:b/>
                      <w:bCs/>
                      <w:sz w:val="24"/>
                      <w:szCs w:val="24"/>
                      <w:lang w:val="nl-NL"/>
                    </w:rPr>
                  </w:rPrChange>
                </w:rPr>
                <w:delText>speed</w:delText>
              </w:r>
            </w:del>
            <w:ins w:id="306" w:author="Jan-Willem Van Hoof" w:date="2019-04-03T19:20:00Z">
              <w:r w:rsidR="008F65DD">
                <w:rPr>
                  <w:b/>
                  <w:bCs/>
                  <w:sz w:val="24"/>
                  <w:szCs w:val="24"/>
                  <w:lang w:val="en-US"/>
                </w:rPr>
                <w:t>,</w:t>
              </w:r>
            </w:ins>
            <w:del w:id="307" w:author="Jan-Willem Van Hoof" w:date="2019-04-03T19:20:00Z">
              <w:r w:rsidR="00A902C7" w:rsidRPr="008F65DD" w:rsidDel="008F65DD">
                <w:rPr>
                  <w:b/>
                  <w:bCs/>
                  <w:sz w:val="24"/>
                  <w:szCs w:val="24"/>
                  <w:lang w:val="en-US"/>
                  <w:rPrChange w:id="308" w:author="Jan-Willem Van Hoof" w:date="2019-04-03T19:10:00Z">
                    <w:rPr>
                      <w:b/>
                      <w:bCs/>
                      <w:sz w:val="24"/>
                      <w:szCs w:val="24"/>
                      <w:lang w:val="nl-NL"/>
                    </w:rPr>
                  </w:rPrChange>
                </w:rPr>
                <w:delText xml:space="preserve"> </w:delText>
              </w:r>
            </w:del>
            <w:ins w:id="309" w:author="Michael Witting" w:date="2019-04-03T09:21:00Z">
              <w:del w:id="310" w:author="Jan-Willem Van Hoof" w:date="2019-04-03T19:20:00Z">
                <w:r w:rsidR="00485994" w:rsidRPr="008F65DD" w:rsidDel="008F65DD">
                  <w:rPr>
                    <w:b/>
                    <w:bCs/>
                    <w:sz w:val="24"/>
                    <w:szCs w:val="24"/>
                    <w:lang w:val="en-US"/>
                    <w:rPrChange w:id="311" w:author="Jan-Willem Van Hoof" w:date="2019-04-03T19:10:00Z">
                      <w:rPr>
                        <w:b/>
                        <w:bCs/>
                        <w:sz w:val="24"/>
                        <w:szCs w:val="24"/>
                        <w:lang w:val="nl-NL"/>
                      </w:rPr>
                    </w:rPrChange>
                  </w:rPr>
                  <w:delText>–</w:delText>
                </w:r>
              </w:del>
            </w:ins>
            <w:ins w:id="312" w:author="Jan-Willem Van Hoof" w:date="2019-04-11T21:11:00Z">
              <w:r w:rsidR="00C31B57">
                <w:rPr>
                  <w:b/>
                  <w:bCs/>
                  <w:sz w:val="24"/>
                  <w:szCs w:val="24"/>
                  <w:lang w:val="en-US"/>
                </w:rPr>
                <w:t xml:space="preserve"> </w:t>
              </w:r>
            </w:ins>
            <w:ins w:id="313" w:author="Michael Witting" w:date="2019-04-03T09:21:00Z">
              <w:del w:id="314" w:author="Jan-Willem Van Hoof" w:date="2019-04-11T21:11:00Z">
                <w:r w:rsidR="00485994" w:rsidRPr="008F65DD" w:rsidDel="00C31B57">
                  <w:rPr>
                    <w:b/>
                    <w:bCs/>
                    <w:sz w:val="24"/>
                    <w:szCs w:val="24"/>
                    <w:lang w:val="en-US"/>
                    <w:rPrChange w:id="315" w:author="Jan-Willem Van Hoof" w:date="2019-04-03T19:10:00Z">
                      <w:rPr>
                        <w:b/>
                        <w:bCs/>
                        <w:sz w:val="24"/>
                        <w:szCs w:val="24"/>
                        <w:lang w:val="nl-NL"/>
                      </w:rPr>
                    </w:rPrChange>
                  </w:rPr>
                  <w:delText xml:space="preserve"> achieved </w:delText>
                </w:r>
              </w:del>
              <w:del w:id="316" w:author="Jan-Willem Van Hoof" w:date="2019-04-03T19:21:00Z">
                <w:r w:rsidR="00485994" w:rsidRPr="008F65DD" w:rsidDel="00EC3AB0">
                  <w:rPr>
                    <w:b/>
                    <w:bCs/>
                    <w:sz w:val="24"/>
                    <w:szCs w:val="24"/>
                    <w:lang w:val="en-US"/>
                    <w:rPrChange w:id="317" w:author="Jan-Willem Van Hoof" w:date="2019-04-03T19:10:00Z">
                      <w:rPr>
                        <w:b/>
                        <w:bCs/>
                        <w:sz w:val="24"/>
                        <w:szCs w:val="24"/>
                        <w:lang w:val="nl-NL"/>
                      </w:rPr>
                    </w:rPrChange>
                  </w:rPr>
                  <w:delText>thanks</w:delText>
                </w:r>
              </w:del>
              <w:del w:id="318" w:author="Jan-Willem Van Hoof" w:date="2019-04-11T21:11:00Z">
                <w:r w:rsidR="00485994" w:rsidRPr="008F65DD" w:rsidDel="00C31B57">
                  <w:rPr>
                    <w:b/>
                    <w:bCs/>
                    <w:sz w:val="24"/>
                    <w:szCs w:val="24"/>
                    <w:lang w:val="en-US"/>
                    <w:rPrChange w:id="319" w:author="Jan-Willem Van Hoof" w:date="2019-04-03T19:10:00Z">
                      <w:rPr>
                        <w:b/>
                        <w:bCs/>
                        <w:sz w:val="24"/>
                        <w:szCs w:val="24"/>
                        <w:lang w:val="nl-NL"/>
                      </w:rPr>
                    </w:rPrChange>
                  </w:rPr>
                  <w:delText xml:space="preserve"> </w:delText>
                </w:r>
              </w:del>
              <w:del w:id="320" w:author="Jan-Willem Van Hoof" w:date="2019-04-03T19:21:00Z">
                <w:r w:rsidR="00485994" w:rsidRPr="008F65DD" w:rsidDel="00EC3AB0">
                  <w:rPr>
                    <w:b/>
                    <w:bCs/>
                    <w:sz w:val="24"/>
                    <w:szCs w:val="24"/>
                    <w:lang w:val="en-US"/>
                    <w:rPrChange w:id="321" w:author="Jan-Willem Van Hoof" w:date="2019-04-03T19:10:00Z">
                      <w:rPr>
                        <w:b/>
                        <w:bCs/>
                        <w:sz w:val="24"/>
                        <w:szCs w:val="24"/>
                        <w:lang w:val="nl-NL"/>
                      </w:rPr>
                    </w:rPrChange>
                  </w:rPr>
                  <w:delText xml:space="preserve">to </w:delText>
                </w:r>
              </w:del>
              <w:del w:id="322" w:author="Jan-Willem Van Hoof" w:date="2019-04-11T21:11:00Z">
                <w:r w:rsidR="00485994" w:rsidRPr="008F65DD" w:rsidDel="00C31B57">
                  <w:rPr>
                    <w:b/>
                    <w:bCs/>
                    <w:sz w:val="24"/>
                    <w:szCs w:val="24"/>
                    <w:lang w:val="en-US"/>
                    <w:rPrChange w:id="323" w:author="Jan-Willem Van Hoof" w:date="2019-04-03T19:10:00Z">
                      <w:rPr>
                        <w:b/>
                        <w:bCs/>
                        <w:sz w:val="24"/>
                        <w:szCs w:val="24"/>
                        <w:lang w:val="nl-NL"/>
                      </w:rPr>
                    </w:rPrChange>
                  </w:rPr>
                  <w:delText xml:space="preserve">the use of laser technology </w:delText>
                </w:r>
              </w:del>
            </w:ins>
            <w:ins w:id="324" w:author="Michael Witting" w:date="2019-04-03T09:22:00Z">
              <w:del w:id="325" w:author="Jan-Willem Van Hoof" w:date="2019-04-03T19:20:00Z">
                <w:r w:rsidR="00485994" w:rsidRPr="008F65DD" w:rsidDel="00EC3AB0">
                  <w:rPr>
                    <w:b/>
                    <w:bCs/>
                    <w:sz w:val="24"/>
                    <w:szCs w:val="24"/>
                    <w:lang w:val="en-US"/>
                    <w:rPrChange w:id="326" w:author="Jan-Willem Van Hoof" w:date="2019-04-03T19:10:00Z">
                      <w:rPr>
                        <w:b/>
                        <w:bCs/>
                        <w:sz w:val="24"/>
                        <w:szCs w:val="24"/>
                        <w:lang w:val="nl-NL"/>
                      </w:rPr>
                    </w:rPrChange>
                  </w:rPr>
                  <w:delText>–</w:delText>
                </w:r>
              </w:del>
            </w:ins>
            <w:ins w:id="327" w:author="Michael Witting" w:date="2019-04-03T09:21:00Z">
              <w:del w:id="328" w:author="Jan-Willem Van Hoof" w:date="2019-04-03T19:20:00Z">
                <w:r w:rsidR="00485994" w:rsidRPr="008F65DD" w:rsidDel="00EC3AB0">
                  <w:rPr>
                    <w:b/>
                    <w:bCs/>
                    <w:sz w:val="24"/>
                    <w:szCs w:val="24"/>
                    <w:lang w:val="en-US"/>
                    <w:rPrChange w:id="329" w:author="Jan-Willem Van Hoof" w:date="2019-04-03T19:10:00Z">
                      <w:rPr>
                        <w:b/>
                        <w:bCs/>
                        <w:sz w:val="24"/>
                        <w:szCs w:val="24"/>
                        <w:lang w:val="nl-NL"/>
                      </w:rPr>
                    </w:rPrChange>
                  </w:rPr>
                  <w:delText xml:space="preserve"> </w:delText>
                </w:r>
              </w:del>
            </w:ins>
            <w:ins w:id="330" w:author="Michael Witting" w:date="2019-04-03T09:22:00Z">
              <w:r w:rsidR="00485994" w:rsidRPr="008F65DD">
                <w:rPr>
                  <w:b/>
                  <w:bCs/>
                  <w:sz w:val="24"/>
                  <w:szCs w:val="24"/>
                  <w:lang w:val="en-US"/>
                  <w:rPrChange w:id="331" w:author="Jan-Willem Van Hoof" w:date="2019-04-03T19:10:00Z">
                    <w:rPr>
                      <w:b/>
                      <w:bCs/>
                      <w:sz w:val="24"/>
                      <w:szCs w:val="24"/>
                      <w:lang w:val="nl-NL"/>
                    </w:rPr>
                  </w:rPrChange>
                </w:rPr>
                <w:t xml:space="preserve">and </w:t>
              </w:r>
            </w:ins>
            <w:r w:rsidR="00A902C7" w:rsidRPr="008F65DD">
              <w:rPr>
                <w:b/>
                <w:bCs/>
                <w:sz w:val="24"/>
                <w:szCs w:val="24"/>
                <w:lang w:val="en-US"/>
                <w:rPrChange w:id="332" w:author="Jan-Willem Van Hoof" w:date="2019-04-03T19:10:00Z">
                  <w:rPr>
                    <w:b/>
                    <w:bCs/>
                    <w:sz w:val="24"/>
                    <w:szCs w:val="24"/>
                    <w:lang w:val="nl-NL"/>
                  </w:rPr>
                </w:rPrChange>
              </w:rPr>
              <w:t>i</w:t>
            </w:r>
            <w:ins w:id="333" w:author="Michael Witting" w:date="2019-04-03T09:22:00Z">
              <w:r w:rsidR="00485994" w:rsidRPr="008F65DD">
                <w:rPr>
                  <w:b/>
                  <w:bCs/>
                  <w:sz w:val="24"/>
                  <w:szCs w:val="24"/>
                  <w:lang w:val="en-US"/>
                  <w:rPrChange w:id="334" w:author="Jan-Willem Van Hoof" w:date="2019-04-03T19:10:00Z">
                    <w:rPr>
                      <w:b/>
                      <w:bCs/>
                      <w:sz w:val="24"/>
                      <w:szCs w:val="24"/>
                      <w:lang w:val="nl-NL"/>
                    </w:rPr>
                  </w:rPrChange>
                </w:rPr>
                <w:t>t</w:t>
              </w:r>
            </w:ins>
            <w:r w:rsidR="00A902C7" w:rsidRPr="008F65DD">
              <w:rPr>
                <w:b/>
                <w:bCs/>
                <w:sz w:val="24"/>
                <w:szCs w:val="24"/>
                <w:lang w:val="en-US"/>
                <w:rPrChange w:id="335" w:author="Jan-Willem Van Hoof" w:date="2019-04-03T19:10:00Z">
                  <w:rPr>
                    <w:b/>
                    <w:bCs/>
                    <w:sz w:val="24"/>
                    <w:szCs w:val="24"/>
                    <w:lang w:val="nl-NL"/>
                  </w:rPr>
                </w:rPrChange>
              </w:rPr>
              <w:t xml:space="preserve">s </w:t>
            </w:r>
            <w:ins w:id="336" w:author="Michael Witting" w:date="2019-04-03T09:23:00Z">
              <w:r w:rsidR="00485994" w:rsidRPr="008F65DD">
                <w:rPr>
                  <w:b/>
                  <w:bCs/>
                  <w:sz w:val="24"/>
                  <w:szCs w:val="24"/>
                  <w:lang w:val="en-US"/>
                  <w:rPrChange w:id="337" w:author="Jan-Willem Van Hoof" w:date="2019-04-03T19:10:00Z">
                    <w:rPr>
                      <w:b/>
                      <w:bCs/>
                      <w:sz w:val="24"/>
                      <w:szCs w:val="24"/>
                      <w:lang w:val="nl-NL"/>
                    </w:rPr>
                  </w:rPrChange>
                </w:rPr>
                <w:t>near-permanent</w:t>
              </w:r>
            </w:ins>
            <w:ins w:id="338" w:author="Michael Witting" w:date="2019-04-03T09:22:00Z">
              <w:r w:rsidR="00485994" w:rsidRPr="008F65DD">
                <w:rPr>
                  <w:b/>
                  <w:bCs/>
                  <w:sz w:val="24"/>
                  <w:szCs w:val="24"/>
                  <w:lang w:val="en-US"/>
                  <w:rPrChange w:id="339" w:author="Jan-Willem Van Hoof" w:date="2019-04-03T19:10:00Z">
                    <w:rPr>
                      <w:b/>
                      <w:bCs/>
                      <w:sz w:val="24"/>
                      <w:szCs w:val="24"/>
                      <w:lang w:val="nl-NL"/>
                    </w:rPr>
                  </w:rPrChange>
                </w:rPr>
                <w:t xml:space="preserve"> availabi</w:t>
              </w:r>
            </w:ins>
            <w:ins w:id="340" w:author="Jan-Willem Van Hoof" w:date="2019-04-03T19:20:00Z">
              <w:r w:rsidR="00EC3AB0">
                <w:rPr>
                  <w:b/>
                  <w:bCs/>
                  <w:sz w:val="24"/>
                  <w:szCs w:val="24"/>
                  <w:lang w:val="en-US"/>
                </w:rPr>
                <w:t>l</w:t>
              </w:r>
            </w:ins>
            <w:ins w:id="341" w:author="Michael Witting" w:date="2019-04-03T09:22:00Z">
              <w:r w:rsidR="00485994" w:rsidRPr="008F65DD">
                <w:rPr>
                  <w:b/>
                  <w:bCs/>
                  <w:sz w:val="24"/>
                  <w:szCs w:val="24"/>
                  <w:lang w:val="en-US"/>
                  <w:rPrChange w:id="342" w:author="Jan-Willem Van Hoof" w:date="2019-04-03T19:10:00Z">
                    <w:rPr>
                      <w:b/>
                      <w:bCs/>
                      <w:sz w:val="24"/>
                      <w:szCs w:val="24"/>
                      <w:lang w:val="nl-NL"/>
                    </w:rPr>
                  </w:rPrChange>
                </w:rPr>
                <w:t>ity</w:t>
              </w:r>
              <w:del w:id="343" w:author="Jan-Willem Van Hoof" w:date="2019-04-03T19:21:00Z">
                <w:r w:rsidR="00485994" w:rsidRPr="008F65DD" w:rsidDel="00EC3AB0">
                  <w:rPr>
                    <w:b/>
                    <w:bCs/>
                    <w:sz w:val="24"/>
                    <w:szCs w:val="24"/>
                    <w:lang w:val="en-US"/>
                    <w:rPrChange w:id="344" w:author="Jan-Willem Van Hoof" w:date="2019-04-03T19:10:00Z">
                      <w:rPr>
                        <w:b/>
                        <w:bCs/>
                        <w:sz w:val="24"/>
                        <w:szCs w:val="24"/>
                        <w:lang w:val="nl-NL"/>
                      </w:rPr>
                    </w:rPrChange>
                  </w:rPr>
                  <w:delText xml:space="preserve"> </w:delText>
                </w:r>
              </w:del>
            </w:ins>
            <w:ins w:id="345" w:author="Michael Witting" w:date="2019-04-03T09:23:00Z">
              <w:del w:id="346" w:author="Jan-Willem Van Hoof" w:date="2019-04-03T19:21:00Z">
                <w:r w:rsidR="00485994" w:rsidRPr="008F65DD" w:rsidDel="00EC3AB0">
                  <w:rPr>
                    <w:b/>
                    <w:bCs/>
                    <w:sz w:val="24"/>
                    <w:szCs w:val="24"/>
                    <w:lang w:val="en-US"/>
                    <w:rPrChange w:id="347" w:author="Jan-Willem Van Hoof" w:date="2019-04-03T19:10:00Z">
                      <w:rPr>
                        <w:b/>
                        <w:bCs/>
                        <w:sz w:val="24"/>
                        <w:szCs w:val="24"/>
                        <w:lang w:val="nl-NL"/>
                      </w:rPr>
                    </w:rPrChange>
                  </w:rPr>
                  <w:delText>–</w:delText>
                </w:r>
              </w:del>
            </w:ins>
            <w:ins w:id="348" w:author="Michael Witting" w:date="2019-04-03T09:22:00Z">
              <w:del w:id="349" w:author="Jan-Willem Van Hoof" w:date="2019-04-03T19:21:00Z">
                <w:r w:rsidR="00485994" w:rsidRPr="008F65DD" w:rsidDel="00EC3AB0">
                  <w:rPr>
                    <w:b/>
                    <w:bCs/>
                    <w:sz w:val="24"/>
                    <w:szCs w:val="24"/>
                    <w:lang w:val="en-US"/>
                    <w:rPrChange w:id="350" w:author="Jan-Willem Van Hoof" w:date="2019-04-03T19:10:00Z">
                      <w:rPr>
                        <w:b/>
                        <w:bCs/>
                        <w:sz w:val="24"/>
                        <w:szCs w:val="24"/>
                        <w:lang w:val="nl-NL"/>
                      </w:rPr>
                    </w:rPrChange>
                  </w:rPr>
                  <w:delText xml:space="preserve"> tha</w:delText>
                </w:r>
              </w:del>
            </w:ins>
            <w:ins w:id="351" w:author="Michael Witting" w:date="2019-04-03T09:23:00Z">
              <w:del w:id="352" w:author="Jan-Willem Van Hoof" w:date="2019-04-03T19:21:00Z">
                <w:r w:rsidR="00485994" w:rsidRPr="008F65DD" w:rsidDel="00EC3AB0">
                  <w:rPr>
                    <w:b/>
                    <w:bCs/>
                    <w:sz w:val="24"/>
                    <w:szCs w:val="24"/>
                    <w:lang w:val="en-US"/>
                    <w:rPrChange w:id="353" w:author="Jan-Willem Van Hoof" w:date="2019-04-03T19:10:00Z">
                      <w:rPr>
                        <w:b/>
                        <w:bCs/>
                        <w:sz w:val="24"/>
                        <w:szCs w:val="24"/>
                        <w:lang w:val="nl-NL"/>
                      </w:rPr>
                    </w:rPrChange>
                  </w:rPr>
                  <w:delText>n</w:delText>
                </w:r>
              </w:del>
            </w:ins>
            <w:ins w:id="354" w:author="Michael Witting" w:date="2019-04-03T09:22:00Z">
              <w:del w:id="355" w:author="Jan-Willem Van Hoof" w:date="2019-04-03T19:21:00Z">
                <w:r w:rsidR="00485994" w:rsidRPr="008F65DD" w:rsidDel="00EC3AB0">
                  <w:rPr>
                    <w:b/>
                    <w:bCs/>
                    <w:sz w:val="24"/>
                    <w:szCs w:val="24"/>
                    <w:lang w:val="en-US"/>
                    <w:rPrChange w:id="356" w:author="Jan-Willem Van Hoof" w:date="2019-04-03T19:10:00Z">
                      <w:rPr>
                        <w:b/>
                        <w:bCs/>
                        <w:sz w:val="24"/>
                        <w:szCs w:val="24"/>
                        <w:lang w:val="nl-NL"/>
                      </w:rPr>
                    </w:rPrChange>
                  </w:rPr>
                  <w:delText xml:space="preserve">ks </w:delText>
                </w:r>
              </w:del>
            </w:ins>
            <w:ins w:id="357" w:author="Michael Witting" w:date="2019-04-03T09:23:00Z">
              <w:del w:id="358" w:author="Jan-Willem Van Hoof" w:date="2019-04-03T19:21:00Z">
                <w:r w:rsidR="00485994" w:rsidRPr="008F65DD" w:rsidDel="00EC3AB0">
                  <w:rPr>
                    <w:b/>
                    <w:bCs/>
                    <w:sz w:val="24"/>
                    <w:szCs w:val="24"/>
                    <w:lang w:val="en-US"/>
                    <w:rPrChange w:id="359" w:author="Jan-Willem Van Hoof" w:date="2019-04-03T19:10:00Z">
                      <w:rPr>
                        <w:b/>
                        <w:bCs/>
                        <w:sz w:val="24"/>
                        <w:szCs w:val="24"/>
                        <w:lang w:val="nl-NL"/>
                      </w:rPr>
                    </w:rPrChange>
                  </w:rPr>
                  <w:delText xml:space="preserve">to </w:delText>
                </w:r>
              </w:del>
              <w:del w:id="360" w:author="Jan-Willem Van Hoof" w:date="2019-04-03T19:22:00Z">
                <w:r w:rsidR="00485994" w:rsidRPr="008F65DD" w:rsidDel="00EC3AB0">
                  <w:rPr>
                    <w:b/>
                    <w:bCs/>
                    <w:sz w:val="24"/>
                    <w:szCs w:val="24"/>
                    <w:lang w:val="en-US"/>
                    <w:rPrChange w:id="361" w:author="Jan-Willem Van Hoof" w:date="2019-04-03T19:10:00Z">
                      <w:rPr>
                        <w:b/>
                        <w:bCs/>
                        <w:sz w:val="24"/>
                        <w:szCs w:val="24"/>
                        <w:lang w:val="nl-NL"/>
                      </w:rPr>
                    </w:rPrChange>
                  </w:rPr>
                  <w:delText xml:space="preserve">its </w:delText>
                </w:r>
              </w:del>
              <w:del w:id="362" w:author="Jan-Willem Van Hoof" w:date="2019-04-11T21:11:00Z">
                <w:r w:rsidR="00485994" w:rsidRPr="008F65DD" w:rsidDel="00C31B57">
                  <w:rPr>
                    <w:b/>
                    <w:bCs/>
                    <w:sz w:val="24"/>
                    <w:szCs w:val="24"/>
                    <w:lang w:val="en-US"/>
                    <w:rPrChange w:id="363" w:author="Jan-Willem Van Hoof" w:date="2019-04-03T19:10:00Z">
                      <w:rPr>
                        <w:b/>
                        <w:bCs/>
                        <w:sz w:val="24"/>
                        <w:szCs w:val="24"/>
                        <w:lang w:val="nl-NL"/>
                      </w:rPr>
                    </w:rPrChange>
                  </w:rPr>
                  <w:delText>birds-eye view from geostationary orbit</w:delText>
                </w:r>
              </w:del>
            </w:ins>
            <w:ins w:id="364" w:author="Jan-Willem Van Hoof" w:date="2019-04-03T19:24:00Z">
              <w:r w:rsidR="00EC3AB0">
                <w:rPr>
                  <w:b/>
                  <w:bCs/>
                  <w:sz w:val="24"/>
                  <w:szCs w:val="24"/>
                  <w:lang w:val="en-US"/>
                </w:rPr>
                <w:t>.</w:t>
              </w:r>
            </w:ins>
            <w:ins w:id="365" w:author="Jan-Willem Van Hoof" w:date="2019-04-03T19:23:00Z">
              <w:r w:rsidR="00EC3AB0">
                <w:rPr>
                  <w:b/>
                  <w:bCs/>
                  <w:sz w:val="24"/>
                  <w:szCs w:val="24"/>
                  <w:lang w:val="en-US"/>
                </w:rPr>
                <w:t xml:space="preserve"> </w:t>
              </w:r>
            </w:ins>
            <w:ins w:id="366" w:author="Jan-Willem Van Hoof" w:date="2019-04-03T19:24:00Z">
              <w:r w:rsidR="00EC3AB0">
                <w:rPr>
                  <w:b/>
                  <w:bCs/>
                  <w:sz w:val="24"/>
                  <w:szCs w:val="24"/>
                  <w:lang w:val="en-US"/>
                </w:rPr>
                <w:t xml:space="preserve">This </w:t>
              </w:r>
            </w:ins>
            <w:ins w:id="367" w:author="Jan-Willem Van Hoof" w:date="2019-04-03T19:23:00Z">
              <w:r w:rsidR="00EC3AB0">
                <w:rPr>
                  <w:b/>
                  <w:bCs/>
                  <w:sz w:val="24"/>
                  <w:szCs w:val="24"/>
                  <w:lang w:val="en-US"/>
                </w:rPr>
                <w:t>result</w:t>
              </w:r>
            </w:ins>
            <w:ins w:id="368" w:author="Jan-Willem Van Hoof" w:date="2019-04-03T19:24:00Z">
              <w:r w:rsidR="00EC3AB0">
                <w:rPr>
                  <w:b/>
                  <w:bCs/>
                  <w:sz w:val="24"/>
                  <w:szCs w:val="24"/>
                  <w:lang w:val="en-US"/>
                </w:rPr>
                <w:t>s</w:t>
              </w:r>
            </w:ins>
            <w:ins w:id="369" w:author="Michael Witting" w:date="2019-04-03T09:23:00Z">
              <w:del w:id="370" w:author="Jan-Willem Van Hoof" w:date="2019-04-03T19:22:00Z">
                <w:r w:rsidR="00485994" w:rsidRPr="008F65DD" w:rsidDel="00EC3AB0">
                  <w:rPr>
                    <w:b/>
                    <w:bCs/>
                    <w:sz w:val="24"/>
                    <w:szCs w:val="24"/>
                    <w:lang w:val="en-US"/>
                    <w:rPrChange w:id="371" w:author="Jan-Willem Van Hoof" w:date="2019-04-03T19:10:00Z">
                      <w:rPr>
                        <w:b/>
                        <w:bCs/>
                        <w:sz w:val="24"/>
                        <w:szCs w:val="24"/>
                        <w:lang w:val="nl-NL"/>
                      </w:rPr>
                    </w:rPrChange>
                  </w:rPr>
                  <w:delText xml:space="preserve"> – which</w:delText>
                </w:r>
              </w:del>
              <w:del w:id="372" w:author="Jan-Willem Van Hoof" w:date="2019-04-03T19:23:00Z">
                <w:r w:rsidR="00485994" w:rsidRPr="008F65DD" w:rsidDel="00EC3AB0">
                  <w:rPr>
                    <w:b/>
                    <w:bCs/>
                    <w:sz w:val="24"/>
                    <w:szCs w:val="24"/>
                    <w:lang w:val="en-US"/>
                    <w:rPrChange w:id="373" w:author="Jan-Willem Van Hoof" w:date="2019-04-03T19:10:00Z">
                      <w:rPr>
                        <w:b/>
                        <w:bCs/>
                        <w:sz w:val="24"/>
                        <w:szCs w:val="24"/>
                        <w:lang w:val="nl-NL"/>
                      </w:rPr>
                    </w:rPrChange>
                  </w:rPr>
                  <w:delText xml:space="preserve"> </w:delText>
                </w:r>
              </w:del>
            </w:ins>
            <w:ins w:id="374" w:author="Michael Witting" w:date="2019-04-03T09:24:00Z">
              <w:del w:id="375" w:author="Jan-Willem Van Hoof" w:date="2019-04-03T19:23:00Z">
                <w:r w:rsidR="007B2402" w:rsidRPr="008F65DD" w:rsidDel="00EC3AB0">
                  <w:rPr>
                    <w:b/>
                    <w:bCs/>
                    <w:sz w:val="24"/>
                    <w:szCs w:val="24"/>
                    <w:lang w:val="en-US"/>
                    <w:rPrChange w:id="376" w:author="Jan-Willem Van Hoof" w:date="2019-04-03T19:10:00Z">
                      <w:rPr>
                        <w:b/>
                        <w:bCs/>
                        <w:sz w:val="24"/>
                        <w:szCs w:val="24"/>
                        <w:lang w:val="nl-NL"/>
                      </w:rPr>
                    </w:rPrChange>
                  </w:rPr>
                  <w:delText>result</w:delText>
                </w:r>
              </w:del>
              <w:r w:rsidR="007B2402" w:rsidRPr="008F65DD">
                <w:rPr>
                  <w:b/>
                  <w:bCs/>
                  <w:sz w:val="24"/>
                  <w:szCs w:val="24"/>
                  <w:lang w:val="en-US"/>
                  <w:rPrChange w:id="377" w:author="Jan-Willem Van Hoof" w:date="2019-04-03T19:10:00Z">
                    <w:rPr>
                      <w:b/>
                      <w:bCs/>
                      <w:sz w:val="24"/>
                      <w:szCs w:val="24"/>
                      <w:lang w:val="nl-NL"/>
                    </w:rPr>
                  </w:rPrChange>
                </w:rPr>
                <w:t xml:space="preserve"> </w:t>
              </w:r>
            </w:ins>
            <w:del w:id="378" w:author="Michael Witting" w:date="2019-04-03T09:24:00Z">
              <w:r w:rsidR="00A902C7" w:rsidRPr="008F65DD" w:rsidDel="007B2402">
                <w:rPr>
                  <w:b/>
                  <w:bCs/>
                  <w:sz w:val="24"/>
                  <w:szCs w:val="24"/>
                  <w:lang w:val="en-US"/>
                  <w:rPrChange w:id="379" w:author="Jan-Willem Van Hoof" w:date="2019-04-03T19:10:00Z">
                    <w:rPr>
                      <w:b/>
                      <w:bCs/>
                      <w:sz w:val="24"/>
                      <w:szCs w:val="24"/>
                      <w:lang w:val="nl-NL"/>
                    </w:rPr>
                  </w:rPrChange>
                </w:rPr>
                <w:delText xml:space="preserve">important </w:delText>
              </w:r>
              <w:r w:rsidRPr="008F65DD" w:rsidDel="007B2402">
                <w:rPr>
                  <w:b/>
                  <w:bCs/>
                  <w:sz w:val="24"/>
                  <w:szCs w:val="24"/>
                  <w:lang w:val="en-US"/>
                  <w:rPrChange w:id="380" w:author="Jan-Willem Van Hoof" w:date="2019-04-03T19:10:00Z">
                    <w:rPr>
                      <w:b/>
                      <w:bCs/>
                      <w:sz w:val="24"/>
                      <w:szCs w:val="24"/>
                      <w:lang w:val="nl-NL"/>
                    </w:rPr>
                  </w:rPrChange>
                </w:rPr>
                <w:delText xml:space="preserve">nut but </w:delText>
              </w:r>
              <w:r w:rsidR="00A902C7" w:rsidRPr="008F65DD" w:rsidDel="007B2402">
                <w:rPr>
                  <w:b/>
                  <w:bCs/>
                  <w:sz w:val="24"/>
                  <w:szCs w:val="24"/>
                  <w:lang w:val="en-US"/>
                  <w:rPrChange w:id="381" w:author="Jan-Willem Van Hoof" w:date="2019-04-03T19:10:00Z">
                    <w:rPr>
                      <w:b/>
                      <w:bCs/>
                      <w:sz w:val="24"/>
                      <w:szCs w:val="24"/>
                      <w:lang w:val="nl-NL"/>
                    </w:rPr>
                  </w:rPrChange>
                </w:rPr>
                <w:delText>also the almost continuous and</w:delText>
              </w:r>
            </w:del>
            <w:ins w:id="382" w:author="Michael Witting" w:date="2019-04-03T09:24:00Z">
              <w:r w:rsidR="007B2402" w:rsidRPr="008F65DD">
                <w:rPr>
                  <w:b/>
                  <w:bCs/>
                  <w:sz w:val="24"/>
                  <w:szCs w:val="24"/>
                  <w:lang w:val="en-US"/>
                  <w:rPrChange w:id="383" w:author="Jan-Willem Van Hoof" w:date="2019-04-03T19:10:00Z">
                    <w:rPr>
                      <w:b/>
                      <w:bCs/>
                      <w:sz w:val="24"/>
                      <w:szCs w:val="24"/>
                      <w:lang w:val="nl-NL"/>
                    </w:rPr>
                  </w:rPrChange>
                </w:rPr>
                <w:t>in</w:t>
              </w:r>
            </w:ins>
            <w:r w:rsidR="00A902C7" w:rsidRPr="008F65DD">
              <w:rPr>
                <w:b/>
                <w:bCs/>
                <w:sz w:val="24"/>
                <w:szCs w:val="24"/>
                <w:lang w:val="en-US"/>
                <w:rPrChange w:id="384" w:author="Jan-Willem Van Hoof" w:date="2019-04-03T19:10:00Z">
                  <w:rPr>
                    <w:b/>
                    <w:bCs/>
                    <w:sz w:val="24"/>
                    <w:szCs w:val="24"/>
                    <w:lang w:val="nl-NL"/>
                  </w:rPr>
                </w:rPrChange>
              </w:rPr>
              <w:t xml:space="preserve"> </w:t>
            </w:r>
            <w:ins w:id="385" w:author="Jan-Willem Van Hoof" w:date="2019-04-03T19:23:00Z">
              <w:r w:rsidR="00EC3AB0">
                <w:rPr>
                  <w:b/>
                  <w:bCs/>
                  <w:sz w:val="24"/>
                  <w:szCs w:val="24"/>
                  <w:lang w:val="en-US"/>
                </w:rPr>
                <w:t xml:space="preserve">a </w:t>
              </w:r>
              <w:proofErr w:type="spellStart"/>
              <w:r w:rsidR="00EC3AB0">
                <w:rPr>
                  <w:b/>
                  <w:bCs/>
                  <w:sz w:val="24"/>
                  <w:szCs w:val="24"/>
                  <w:lang w:val="en-US"/>
                </w:rPr>
                <w:t>q</w:t>
              </w:r>
            </w:ins>
            <w:ins w:id="386" w:author="Michael Witting" w:date="2019-04-03T09:24:00Z">
              <w:del w:id="387" w:author="Jan-Willem Van Hoof" w:date="2019-04-03T19:23:00Z">
                <w:r w:rsidR="007B2402" w:rsidRPr="008F65DD" w:rsidDel="00EC3AB0">
                  <w:rPr>
                    <w:b/>
                    <w:bCs/>
                    <w:sz w:val="24"/>
                    <w:szCs w:val="24"/>
                    <w:lang w:val="en-US"/>
                    <w:rPrChange w:id="388" w:author="Jan-Willem Van Hoof" w:date="2019-04-03T19:10:00Z">
                      <w:rPr>
                        <w:b/>
                        <w:bCs/>
                        <w:sz w:val="24"/>
                        <w:szCs w:val="24"/>
                        <w:lang w:val="nl-NL"/>
                      </w:rPr>
                    </w:rPrChange>
                  </w:rPr>
                  <w:delText>Q</w:delText>
                </w:r>
              </w:del>
              <w:r w:rsidR="007B2402" w:rsidRPr="008F65DD">
                <w:rPr>
                  <w:b/>
                  <w:bCs/>
                  <w:sz w:val="24"/>
                  <w:szCs w:val="24"/>
                  <w:lang w:val="en-US"/>
                  <w:rPrChange w:id="389" w:author="Jan-Willem Van Hoof" w:date="2019-04-03T19:10:00Z">
                    <w:rPr>
                      <w:b/>
                      <w:bCs/>
                      <w:sz w:val="24"/>
                      <w:szCs w:val="24"/>
                      <w:lang w:val="nl-NL"/>
                    </w:rPr>
                  </w:rPrChange>
                </w:rPr>
                <w:t xml:space="preserve">uasi </w:t>
              </w:r>
            </w:ins>
            <w:ins w:id="390" w:author="Jan-Willem Van Hoof" w:date="2019-04-03T19:23:00Z">
              <w:r w:rsidR="00EC3AB0">
                <w:rPr>
                  <w:b/>
                  <w:bCs/>
                  <w:sz w:val="24"/>
                  <w:szCs w:val="24"/>
                  <w:lang w:val="en-US"/>
                </w:rPr>
                <w:t>r</w:t>
              </w:r>
            </w:ins>
            <w:ins w:id="391" w:author="Michael Witting" w:date="2019-04-03T09:24:00Z">
              <w:del w:id="392" w:author="Jan-Willem Van Hoof" w:date="2019-04-03T19:23:00Z">
                <w:r w:rsidR="007B2402" w:rsidRPr="008F65DD" w:rsidDel="00EC3AB0">
                  <w:rPr>
                    <w:b/>
                    <w:bCs/>
                    <w:sz w:val="24"/>
                    <w:szCs w:val="24"/>
                    <w:lang w:val="en-US"/>
                    <w:rPrChange w:id="393" w:author="Jan-Willem Van Hoof" w:date="2019-04-03T19:10:00Z">
                      <w:rPr>
                        <w:b/>
                        <w:bCs/>
                        <w:sz w:val="24"/>
                        <w:szCs w:val="24"/>
                        <w:lang w:val="nl-NL"/>
                      </w:rPr>
                    </w:rPrChange>
                  </w:rPr>
                  <w:delText>R</w:delText>
                </w:r>
              </w:del>
              <w:r w:rsidR="007B2402" w:rsidRPr="008F65DD">
                <w:rPr>
                  <w:b/>
                  <w:bCs/>
                  <w:sz w:val="24"/>
                  <w:szCs w:val="24"/>
                  <w:lang w:val="en-US"/>
                  <w:rPrChange w:id="394" w:author="Jan-Willem Van Hoof" w:date="2019-04-03T19:10:00Z">
                    <w:rPr>
                      <w:b/>
                      <w:bCs/>
                      <w:sz w:val="24"/>
                      <w:szCs w:val="24"/>
                      <w:lang w:val="nl-NL"/>
                    </w:rPr>
                  </w:rPrChange>
                </w:rPr>
                <w:t>eal</w:t>
              </w:r>
              <w:proofErr w:type="spellEnd"/>
              <w:r w:rsidR="007B2402" w:rsidRPr="008F65DD">
                <w:rPr>
                  <w:b/>
                  <w:bCs/>
                  <w:sz w:val="24"/>
                  <w:szCs w:val="24"/>
                  <w:lang w:val="en-US"/>
                  <w:rPrChange w:id="395" w:author="Jan-Willem Van Hoof" w:date="2019-04-03T19:10:00Z">
                    <w:rPr>
                      <w:b/>
                      <w:bCs/>
                      <w:sz w:val="24"/>
                      <w:szCs w:val="24"/>
                      <w:lang w:val="nl-NL"/>
                    </w:rPr>
                  </w:rPrChange>
                </w:rPr>
                <w:t xml:space="preserve"> </w:t>
              </w:r>
              <w:del w:id="396" w:author="Jan-Willem Van Hoof" w:date="2019-04-03T19:23:00Z">
                <w:r w:rsidR="007B2402" w:rsidRPr="008F65DD" w:rsidDel="00EC3AB0">
                  <w:rPr>
                    <w:b/>
                    <w:bCs/>
                    <w:sz w:val="24"/>
                    <w:szCs w:val="24"/>
                    <w:lang w:val="en-US"/>
                    <w:rPrChange w:id="397" w:author="Jan-Willem Van Hoof" w:date="2019-04-03T19:10:00Z">
                      <w:rPr>
                        <w:b/>
                        <w:bCs/>
                        <w:sz w:val="24"/>
                        <w:szCs w:val="24"/>
                        <w:lang w:val="nl-NL"/>
                      </w:rPr>
                    </w:rPrChange>
                  </w:rPr>
                  <w:delText>T</w:delText>
                </w:r>
              </w:del>
            </w:ins>
            <w:ins w:id="398" w:author="Jan-Willem Van Hoof" w:date="2019-04-03T19:23:00Z">
              <w:r w:rsidR="00EC3AB0">
                <w:rPr>
                  <w:b/>
                  <w:bCs/>
                  <w:sz w:val="24"/>
                  <w:szCs w:val="24"/>
                  <w:lang w:val="en-US"/>
                </w:rPr>
                <w:t>ti</w:t>
              </w:r>
            </w:ins>
            <w:ins w:id="399" w:author="Michael Witting" w:date="2019-04-03T09:24:00Z">
              <w:del w:id="400" w:author="Jan-Willem Van Hoof" w:date="2019-04-03T19:23:00Z">
                <w:r w:rsidR="007B2402" w:rsidRPr="008F65DD" w:rsidDel="00EC3AB0">
                  <w:rPr>
                    <w:b/>
                    <w:bCs/>
                    <w:sz w:val="24"/>
                    <w:szCs w:val="24"/>
                    <w:lang w:val="en-US"/>
                    <w:rPrChange w:id="401" w:author="Jan-Willem Van Hoof" w:date="2019-04-03T19:10:00Z">
                      <w:rPr>
                        <w:b/>
                        <w:bCs/>
                        <w:sz w:val="24"/>
                        <w:szCs w:val="24"/>
                        <w:lang w:val="nl-NL"/>
                      </w:rPr>
                    </w:rPrChange>
                  </w:rPr>
                  <w:delText>i</w:delText>
                </w:r>
              </w:del>
              <w:r w:rsidR="007B2402" w:rsidRPr="008F65DD">
                <w:rPr>
                  <w:b/>
                  <w:bCs/>
                  <w:sz w:val="24"/>
                  <w:szCs w:val="24"/>
                  <w:lang w:val="en-US"/>
                  <w:rPrChange w:id="402" w:author="Jan-Willem Van Hoof" w:date="2019-04-03T19:10:00Z">
                    <w:rPr>
                      <w:b/>
                      <w:bCs/>
                      <w:sz w:val="24"/>
                      <w:szCs w:val="24"/>
                      <w:lang w:val="nl-NL"/>
                    </w:rPr>
                  </w:rPrChange>
                </w:rPr>
                <w:t>me</w:t>
              </w:r>
            </w:ins>
            <w:del w:id="403" w:author="Jan-Willem Van Hoof" w:date="2019-04-03T19:21:00Z">
              <w:r w:rsidR="00A902C7" w:rsidRPr="008F65DD" w:rsidDel="00EC3AB0">
                <w:rPr>
                  <w:b/>
                  <w:bCs/>
                  <w:sz w:val="24"/>
                  <w:szCs w:val="24"/>
                  <w:lang w:val="en-US"/>
                  <w:rPrChange w:id="404" w:author="Jan-Willem Van Hoof" w:date="2019-04-03T19:10:00Z">
                    <w:rPr>
                      <w:b/>
                      <w:bCs/>
                      <w:sz w:val="24"/>
                      <w:szCs w:val="24"/>
                      <w:lang w:val="nl-NL"/>
                    </w:rPr>
                  </w:rPrChange>
                </w:rPr>
                <w:delText>n</w:delText>
              </w:r>
            </w:del>
            <w:del w:id="405" w:author="Michael Witting" w:date="2019-04-03T09:26:00Z">
              <w:r w:rsidR="00A902C7" w:rsidRPr="008F65DD" w:rsidDel="007B2402">
                <w:rPr>
                  <w:b/>
                  <w:bCs/>
                  <w:sz w:val="24"/>
                  <w:szCs w:val="24"/>
                  <w:lang w:val="en-US"/>
                  <w:rPrChange w:id="406" w:author="Jan-Willem Van Hoof" w:date="2019-04-03T19:10:00Z">
                    <w:rPr>
                      <w:b/>
                      <w:bCs/>
                      <w:sz w:val="24"/>
                      <w:szCs w:val="24"/>
                      <w:lang w:val="nl-NL"/>
                    </w:rPr>
                  </w:rPrChange>
                </w:rPr>
                <w:delText xml:space="preserve">ear realtime </w:delText>
              </w:r>
            </w:del>
            <w:ins w:id="407" w:author="Michael Witting" w:date="2019-04-03T09:26:00Z">
              <w:r w:rsidR="007B2402" w:rsidRPr="008F65DD">
                <w:rPr>
                  <w:b/>
                  <w:bCs/>
                  <w:sz w:val="24"/>
                  <w:szCs w:val="24"/>
                  <w:lang w:val="en-US"/>
                  <w:rPrChange w:id="408" w:author="Jan-Willem Van Hoof" w:date="2019-04-03T19:10:00Z">
                    <w:rPr>
                      <w:b/>
                      <w:bCs/>
                      <w:sz w:val="24"/>
                      <w:szCs w:val="24"/>
                      <w:lang w:val="nl-NL"/>
                    </w:rPr>
                  </w:rPrChange>
                </w:rPr>
                <w:t xml:space="preserve"> </w:t>
              </w:r>
            </w:ins>
            <w:r w:rsidR="00A902C7" w:rsidRPr="008F65DD">
              <w:rPr>
                <w:b/>
                <w:bCs/>
                <w:sz w:val="24"/>
                <w:szCs w:val="24"/>
                <w:lang w:val="en-US"/>
                <w:rPrChange w:id="409" w:author="Jan-Willem Van Hoof" w:date="2019-04-03T19:10:00Z">
                  <w:rPr>
                    <w:b/>
                    <w:bCs/>
                    <w:sz w:val="24"/>
                    <w:szCs w:val="24"/>
                    <w:lang w:val="nl-NL"/>
                  </w:rPr>
                </w:rPrChange>
              </w:rPr>
              <w:t xml:space="preserve">availability of the data </w:t>
            </w:r>
            <w:del w:id="410" w:author="Michael Witting" w:date="2019-04-03T09:26:00Z">
              <w:r w:rsidR="00A902C7" w:rsidRPr="008F65DD" w:rsidDel="007B2402">
                <w:rPr>
                  <w:b/>
                  <w:bCs/>
                  <w:sz w:val="24"/>
                  <w:szCs w:val="24"/>
                  <w:lang w:val="en-US"/>
                  <w:rPrChange w:id="411" w:author="Jan-Willem Van Hoof" w:date="2019-04-03T19:10:00Z">
                    <w:rPr>
                      <w:b/>
                      <w:bCs/>
                      <w:sz w:val="24"/>
                      <w:szCs w:val="24"/>
                      <w:lang w:val="nl-NL"/>
                    </w:rPr>
                  </w:rPrChange>
                </w:rPr>
                <w:delText xml:space="preserve">as it is beamed to </w:delText>
              </w:r>
            </w:del>
            <w:ins w:id="412" w:author="Michael Witting" w:date="2019-04-03T09:26:00Z">
              <w:r w:rsidR="007B2402" w:rsidRPr="008F65DD">
                <w:rPr>
                  <w:b/>
                  <w:bCs/>
                  <w:sz w:val="24"/>
                  <w:szCs w:val="24"/>
                  <w:lang w:val="en-US"/>
                  <w:rPrChange w:id="413" w:author="Jan-Willem Van Hoof" w:date="2019-04-03T19:10:00Z">
                    <w:rPr>
                      <w:b/>
                      <w:bCs/>
                      <w:sz w:val="24"/>
                      <w:szCs w:val="24"/>
                      <w:lang w:val="nl-NL"/>
                    </w:rPr>
                  </w:rPrChange>
                </w:rPr>
                <w:t xml:space="preserve"> on </w:t>
              </w:r>
            </w:ins>
            <w:r w:rsidR="00A902C7" w:rsidRPr="008F65DD">
              <w:rPr>
                <w:b/>
                <w:bCs/>
                <w:sz w:val="24"/>
                <w:szCs w:val="24"/>
                <w:lang w:val="en-US"/>
                <w:rPrChange w:id="414" w:author="Jan-Willem Van Hoof" w:date="2019-04-03T19:10:00Z">
                  <w:rPr>
                    <w:b/>
                    <w:bCs/>
                    <w:sz w:val="24"/>
                    <w:szCs w:val="24"/>
                    <w:lang w:val="nl-NL"/>
                  </w:rPr>
                </w:rPrChange>
              </w:rPr>
              <w:t>the ground</w:t>
            </w:r>
            <w:ins w:id="415" w:author="Jan-Willem Van Hoof" w:date="2019-04-03T19:25:00Z">
              <w:r w:rsidR="00EC3AB0">
                <w:rPr>
                  <w:b/>
                  <w:bCs/>
                  <w:sz w:val="24"/>
                  <w:szCs w:val="24"/>
                  <w:lang w:val="en-US"/>
                </w:rPr>
                <w:t>,</w:t>
              </w:r>
            </w:ins>
            <w:ins w:id="416" w:author="Michael Witting" w:date="2019-04-03T09:26:00Z">
              <w:del w:id="417" w:author="Jan-Willem Van Hoof" w:date="2019-04-03T19:25:00Z">
                <w:r w:rsidR="007B2402" w:rsidRPr="008F65DD" w:rsidDel="00EC3AB0">
                  <w:rPr>
                    <w:b/>
                    <w:bCs/>
                    <w:sz w:val="24"/>
                    <w:szCs w:val="24"/>
                    <w:lang w:val="en-US"/>
                    <w:rPrChange w:id="418" w:author="Jan-Willem Van Hoof" w:date="2019-04-03T19:10:00Z">
                      <w:rPr>
                        <w:b/>
                        <w:bCs/>
                        <w:sz w:val="24"/>
                        <w:szCs w:val="24"/>
                        <w:lang w:val="nl-NL"/>
                      </w:rPr>
                    </w:rPrChange>
                  </w:rPr>
                  <w:delText xml:space="preserve">. </w:delText>
                </w:r>
              </w:del>
            </w:ins>
            <w:del w:id="419" w:author="Jan-Willem Van Hoof" w:date="2019-04-03T19:25:00Z">
              <w:r w:rsidR="00A902C7" w:rsidRPr="008F65DD" w:rsidDel="00EC3AB0">
                <w:rPr>
                  <w:b/>
                  <w:bCs/>
                  <w:sz w:val="24"/>
                  <w:szCs w:val="24"/>
                  <w:lang w:val="en-US"/>
                  <w:rPrChange w:id="420" w:author="Jan-Willem Van Hoof" w:date="2019-04-03T19:10:00Z">
                    <w:rPr>
                      <w:b/>
                      <w:bCs/>
                      <w:sz w:val="24"/>
                      <w:szCs w:val="24"/>
                      <w:lang w:val="nl-NL"/>
                    </w:rPr>
                  </w:rPrChange>
                </w:rPr>
                <w:delText xml:space="preserve"> by EDRS via conventional radio frequency. This</w:delText>
              </w:r>
            </w:del>
            <w:r w:rsidR="00A902C7" w:rsidRPr="008F65DD">
              <w:rPr>
                <w:b/>
                <w:bCs/>
                <w:sz w:val="24"/>
                <w:szCs w:val="24"/>
                <w:lang w:val="en-US"/>
                <w:rPrChange w:id="421" w:author="Jan-Willem Van Hoof" w:date="2019-04-03T19:10:00Z">
                  <w:rPr>
                    <w:b/>
                    <w:bCs/>
                    <w:sz w:val="24"/>
                    <w:szCs w:val="24"/>
                    <w:lang w:val="nl-NL"/>
                  </w:rPr>
                </w:rPrChange>
              </w:rPr>
              <w:t xml:space="preserve"> ma</w:t>
            </w:r>
            <w:ins w:id="422" w:author="Jan-Willem Van Hoof" w:date="2019-04-03T19:25:00Z">
              <w:r w:rsidR="00EC3AB0">
                <w:rPr>
                  <w:b/>
                  <w:bCs/>
                  <w:sz w:val="24"/>
                  <w:szCs w:val="24"/>
                  <w:lang w:val="en-US"/>
                </w:rPr>
                <w:t>king</w:t>
              </w:r>
            </w:ins>
            <w:del w:id="423" w:author="Jan-Willem Van Hoof" w:date="2019-04-03T19:25:00Z">
              <w:r w:rsidR="00A902C7" w:rsidRPr="008F65DD" w:rsidDel="00EC3AB0">
                <w:rPr>
                  <w:b/>
                  <w:bCs/>
                  <w:sz w:val="24"/>
                  <w:szCs w:val="24"/>
                  <w:lang w:val="en-US"/>
                  <w:rPrChange w:id="424" w:author="Jan-Willem Van Hoof" w:date="2019-04-03T19:10:00Z">
                    <w:rPr>
                      <w:b/>
                      <w:bCs/>
                      <w:sz w:val="24"/>
                      <w:szCs w:val="24"/>
                      <w:lang w:val="nl-NL"/>
                    </w:rPr>
                  </w:rPrChange>
                </w:rPr>
                <w:delText>kes</w:delText>
              </w:r>
            </w:del>
            <w:r w:rsidR="00A902C7" w:rsidRPr="008F65DD">
              <w:rPr>
                <w:b/>
                <w:bCs/>
                <w:sz w:val="24"/>
                <w:szCs w:val="24"/>
                <w:lang w:val="en-US"/>
                <w:rPrChange w:id="425" w:author="Jan-Willem Van Hoof" w:date="2019-04-03T19:10:00Z">
                  <w:rPr>
                    <w:b/>
                    <w:bCs/>
                    <w:sz w:val="24"/>
                    <w:szCs w:val="24"/>
                    <w:lang w:val="nl-NL"/>
                  </w:rPr>
                </w:rPrChange>
              </w:rPr>
              <w:t xml:space="preserve"> EDRS ideal for relaying time-critical and sensitive information from </w:t>
            </w:r>
            <w:del w:id="426" w:author="Michael Witting" w:date="2019-04-03T09:27:00Z">
              <w:r w:rsidR="00A902C7" w:rsidRPr="008F65DD" w:rsidDel="007B2402">
                <w:rPr>
                  <w:b/>
                  <w:bCs/>
                  <w:sz w:val="24"/>
                  <w:szCs w:val="24"/>
                  <w:lang w:val="en-US"/>
                  <w:rPrChange w:id="427" w:author="Jan-Willem Van Hoof" w:date="2019-04-03T19:10:00Z">
                    <w:rPr>
                      <w:b/>
                      <w:bCs/>
                      <w:sz w:val="24"/>
                      <w:szCs w:val="24"/>
                      <w:lang w:val="nl-NL"/>
                    </w:rPr>
                  </w:rPrChange>
                </w:rPr>
                <w:delText xml:space="preserve">orbiting </w:delText>
              </w:r>
            </w:del>
            <w:r w:rsidRPr="008F65DD">
              <w:rPr>
                <w:b/>
                <w:bCs/>
                <w:sz w:val="24"/>
                <w:szCs w:val="24"/>
                <w:lang w:val="en-US"/>
                <w:rPrChange w:id="428" w:author="Jan-Willem Van Hoof" w:date="2019-04-03T19:10:00Z">
                  <w:rPr>
                    <w:b/>
                    <w:bCs/>
                    <w:sz w:val="24"/>
                    <w:szCs w:val="24"/>
                    <w:lang w:val="nl-NL"/>
                  </w:rPr>
                </w:rPrChange>
              </w:rPr>
              <w:t>E</w:t>
            </w:r>
            <w:r w:rsidR="00A902C7" w:rsidRPr="008F65DD">
              <w:rPr>
                <w:b/>
                <w:bCs/>
                <w:sz w:val="24"/>
                <w:szCs w:val="24"/>
                <w:lang w:val="en-US"/>
                <w:rPrChange w:id="429" w:author="Jan-Willem Van Hoof" w:date="2019-04-03T19:10:00Z">
                  <w:rPr>
                    <w:b/>
                    <w:bCs/>
                    <w:sz w:val="24"/>
                    <w:szCs w:val="24"/>
                    <w:lang w:val="nl-NL"/>
                  </w:rPr>
                </w:rPrChange>
              </w:rPr>
              <w:t xml:space="preserve">arth observation satellites to </w:t>
            </w:r>
            <w:ins w:id="430" w:author="Michael Witting" w:date="2019-04-03T09:28:00Z">
              <w:r w:rsidR="007B2402" w:rsidRPr="008F65DD">
                <w:rPr>
                  <w:b/>
                  <w:bCs/>
                  <w:sz w:val="24"/>
                  <w:szCs w:val="24"/>
                  <w:lang w:val="en-US"/>
                  <w:rPrChange w:id="431" w:author="Jan-Willem Van Hoof" w:date="2019-04-03T19:10:00Z">
                    <w:rPr>
                      <w:b/>
                      <w:bCs/>
                      <w:sz w:val="24"/>
                      <w:szCs w:val="24"/>
                      <w:lang w:val="nl-NL"/>
                    </w:rPr>
                  </w:rPrChange>
                </w:rPr>
                <w:t xml:space="preserve">– for example - </w:t>
              </w:r>
            </w:ins>
            <w:r w:rsidR="00A902C7" w:rsidRPr="008F65DD">
              <w:rPr>
                <w:b/>
                <w:bCs/>
                <w:sz w:val="24"/>
                <w:szCs w:val="24"/>
                <w:lang w:val="en-US"/>
                <w:rPrChange w:id="432" w:author="Jan-Willem Van Hoof" w:date="2019-04-03T19:10:00Z">
                  <w:rPr>
                    <w:b/>
                    <w:bCs/>
                    <w:sz w:val="24"/>
                    <w:szCs w:val="24"/>
                    <w:lang w:val="nl-NL"/>
                  </w:rPr>
                </w:rPrChange>
              </w:rPr>
              <w:t>emergency respons</w:t>
            </w:r>
            <w:r w:rsidRPr="008F65DD">
              <w:rPr>
                <w:b/>
                <w:bCs/>
                <w:sz w:val="24"/>
                <w:szCs w:val="24"/>
                <w:lang w:val="en-US"/>
                <w:rPrChange w:id="433" w:author="Jan-Willem Van Hoof" w:date="2019-04-03T19:10:00Z">
                  <w:rPr>
                    <w:b/>
                    <w:bCs/>
                    <w:sz w:val="24"/>
                    <w:szCs w:val="24"/>
                    <w:lang w:val="nl-NL"/>
                  </w:rPr>
                </w:rPrChange>
              </w:rPr>
              <w:t>e</w:t>
            </w:r>
            <w:r w:rsidR="00A902C7" w:rsidRPr="008F65DD">
              <w:rPr>
                <w:b/>
                <w:bCs/>
                <w:sz w:val="24"/>
                <w:szCs w:val="24"/>
                <w:lang w:val="en-US"/>
                <w:rPrChange w:id="434" w:author="Jan-Willem Van Hoof" w:date="2019-04-03T19:10:00Z">
                  <w:rPr>
                    <w:b/>
                    <w:bCs/>
                    <w:sz w:val="24"/>
                    <w:szCs w:val="24"/>
                    <w:lang w:val="nl-NL"/>
                  </w:rPr>
                </w:rPrChange>
              </w:rPr>
              <w:t xml:space="preserve"> teams and security services on the ground. </w:t>
            </w:r>
          </w:p>
          <w:p w14:paraId="7968F0D3" w14:textId="4D1192FE" w:rsidR="005876C9" w:rsidRPr="008F65DD" w:rsidRDefault="00A902C7" w:rsidP="005876C9">
            <w:pPr>
              <w:pStyle w:val="Standaard1"/>
              <w:suppressAutoHyphens w:val="0"/>
              <w:jc w:val="both"/>
              <w:rPr>
                <w:b/>
                <w:bCs/>
                <w:sz w:val="24"/>
                <w:szCs w:val="24"/>
                <w:lang w:val="en-US"/>
                <w:rPrChange w:id="435" w:author="Jan-Willem Van Hoof" w:date="2019-04-03T19:10:00Z">
                  <w:rPr>
                    <w:b/>
                    <w:bCs/>
                    <w:sz w:val="24"/>
                    <w:szCs w:val="24"/>
                    <w:lang w:val="nl-NL"/>
                  </w:rPr>
                </w:rPrChange>
              </w:rPr>
            </w:pPr>
            <w:r>
              <w:rPr>
                <w:b/>
                <w:bCs/>
                <w:sz w:val="24"/>
                <w:szCs w:val="24"/>
                <w:lang w:val="en-US"/>
              </w:rPr>
              <w:t xml:space="preserve">This innovative system is the result of a public-private partnership between ESA and Airbus </w:t>
            </w:r>
            <w:proofErr w:type="spellStart"/>
            <w:r>
              <w:rPr>
                <w:b/>
                <w:bCs/>
                <w:sz w:val="24"/>
                <w:szCs w:val="24"/>
                <w:lang w:val="en-US"/>
              </w:rPr>
              <w:t>Defence</w:t>
            </w:r>
            <w:proofErr w:type="spellEnd"/>
            <w:r>
              <w:rPr>
                <w:b/>
                <w:bCs/>
                <w:sz w:val="24"/>
                <w:szCs w:val="24"/>
                <w:lang w:val="en-US"/>
              </w:rPr>
              <w:t xml:space="preserve"> and Space, in which ESA and Airbus</w:t>
            </w:r>
            <w:r w:rsidRPr="008F65DD">
              <w:rPr>
                <w:b/>
                <w:bCs/>
                <w:sz w:val="24"/>
                <w:szCs w:val="24"/>
                <w:lang w:val="en-US"/>
                <w:rPrChange w:id="436" w:author="Jan-Willem Van Hoof" w:date="2019-04-03T19:10:00Z">
                  <w:rPr>
                    <w:b/>
                    <w:bCs/>
                    <w:sz w:val="24"/>
                    <w:szCs w:val="24"/>
                    <w:lang w:val="nl-NL"/>
                  </w:rPr>
                </w:rPrChange>
              </w:rPr>
              <w:t xml:space="preserve"> </w:t>
            </w:r>
            <w:r>
              <w:rPr>
                <w:b/>
                <w:bCs/>
                <w:sz w:val="24"/>
                <w:szCs w:val="24"/>
                <w:lang w:val="en-US"/>
              </w:rPr>
              <w:t xml:space="preserve">have jointly developed the infrastructure and Airbus  </w:t>
            </w:r>
            <w:r w:rsidRPr="008F65DD">
              <w:rPr>
                <w:b/>
                <w:bCs/>
                <w:sz w:val="24"/>
                <w:szCs w:val="24"/>
                <w:lang w:val="en-US"/>
                <w:rPrChange w:id="437" w:author="Jan-Willem Van Hoof" w:date="2019-04-03T19:10:00Z">
                  <w:rPr>
                    <w:b/>
                    <w:bCs/>
                    <w:sz w:val="24"/>
                    <w:szCs w:val="24"/>
                    <w:lang w:val="nl-NL"/>
                  </w:rPr>
                </w:rPrChange>
              </w:rPr>
              <w:t xml:space="preserve">  </w:t>
            </w:r>
            <w:r>
              <w:rPr>
                <w:b/>
                <w:bCs/>
                <w:sz w:val="24"/>
                <w:szCs w:val="24"/>
                <w:lang w:val="en-US"/>
              </w:rPr>
              <w:t>operate</w:t>
            </w:r>
            <w:r w:rsidR="005876C9">
              <w:rPr>
                <w:b/>
                <w:bCs/>
                <w:sz w:val="24"/>
                <w:szCs w:val="24"/>
                <w:lang w:val="en-US"/>
              </w:rPr>
              <w:t>s</w:t>
            </w:r>
            <w:r>
              <w:rPr>
                <w:b/>
                <w:bCs/>
                <w:sz w:val="24"/>
                <w:szCs w:val="24"/>
                <w:lang w:val="en-US"/>
              </w:rPr>
              <w:t xml:space="preserve"> the service.</w:t>
            </w:r>
            <w:r w:rsidRPr="008F65DD">
              <w:rPr>
                <w:b/>
                <w:bCs/>
                <w:sz w:val="24"/>
                <w:szCs w:val="24"/>
                <w:lang w:val="en-US"/>
                <w:rPrChange w:id="438" w:author="Jan-Willem Van Hoof" w:date="2019-04-03T19:10:00Z">
                  <w:rPr>
                    <w:b/>
                    <w:bCs/>
                    <w:sz w:val="24"/>
                    <w:szCs w:val="24"/>
                    <w:lang w:val="nl-NL"/>
                  </w:rPr>
                </w:rPrChange>
              </w:rPr>
              <w:t xml:space="preserve"> </w:t>
            </w:r>
            <w:del w:id="439" w:author="Michael Witting" w:date="2019-04-03T09:28:00Z">
              <w:r w:rsidRPr="008F65DD" w:rsidDel="007B2402">
                <w:rPr>
                  <w:b/>
                  <w:bCs/>
                  <w:sz w:val="24"/>
                  <w:szCs w:val="24"/>
                  <w:lang w:val="en-US"/>
                  <w:rPrChange w:id="440" w:author="Jan-Willem Van Hoof" w:date="2019-04-03T19:10:00Z">
                    <w:rPr>
                      <w:b/>
                      <w:bCs/>
                      <w:sz w:val="24"/>
                      <w:szCs w:val="24"/>
                      <w:lang w:val="nl-NL"/>
                    </w:rPr>
                  </w:rPrChange>
                </w:rPr>
                <w:delText xml:space="preserve">At full commercial service </w:delText>
              </w:r>
            </w:del>
            <w:del w:id="441" w:author="Jan-Willem Van Hoof" w:date="2019-04-11T21:11:00Z">
              <w:r w:rsidRPr="008F65DD" w:rsidDel="00C31B57">
                <w:rPr>
                  <w:b/>
                  <w:bCs/>
                  <w:sz w:val="24"/>
                  <w:szCs w:val="24"/>
                  <w:lang w:val="en-US"/>
                  <w:rPrChange w:id="442" w:author="Jan-Willem Van Hoof" w:date="2019-04-03T19:10:00Z">
                    <w:rPr>
                      <w:b/>
                      <w:bCs/>
                      <w:sz w:val="24"/>
                      <w:szCs w:val="24"/>
                      <w:lang w:val="nl-NL"/>
                    </w:rPr>
                  </w:rPrChange>
                </w:rPr>
                <w:delText xml:space="preserve">EDRS will be able to relay at least 50 TB of data every day. </w:delText>
              </w:r>
            </w:del>
          </w:p>
          <w:p w14:paraId="49EBD465" w14:textId="6798D3C1" w:rsidR="00086411" w:rsidRDefault="00A902C7" w:rsidP="007B2402">
            <w:pPr>
              <w:pStyle w:val="Standaard1"/>
              <w:suppressAutoHyphens w:val="0"/>
              <w:jc w:val="both"/>
            </w:pPr>
            <w:del w:id="443" w:author="Michael Witting" w:date="2019-04-03T09:29:00Z">
              <w:r w:rsidRPr="008F65DD" w:rsidDel="007B2402">
                <w:rPr>
                  <w:b/>
                  <w:bCs/>
                  <w:sz w:val="24"/>
                  <w:szCs w:val="24"/>
                  <w:lang w:val="en-US"/>
                  <w:rPrChange w:id="444" w:author="Jan-Willem Van Hoof" w:date="2019-04-03T19:10:00Z">
                    <w:rPr>
                      <w:b/>
                      <w:bCs/>
                      <w:sz w:val="24"/>
                      <w:szCs w:val="24"/>
                      <w:lang w:val="nl-NL"/>
                    </w:rPr>
                  </w:rPrChange>
                </w:rPr>
                <w:delText xml:space="preserve"> </w:delText>
              </w:r>
            </w:del>
            <w:r w:rsidRPr="008F65DD">
              <w:rPr>
                <w:b/>
                <w:bCs/>
                <w:sz w:val="24"/>
                <w:szCs w:val="24"/>
                <w:lang w:val="en-US"/>
                <w:rPrChange w:id="445" w:author="Jan-Willem Van Hoof" w:date="2019-04-03T19:10:00Z">
                  <w:rPr>
                    <w:b/>
                    <w:bCs/>
                    <w:sz w:val="24"/>
                    <w:szCs w:val="24"/>
                    <w:lang w:val="nl-NL"/>
                  </w:rPr>
                </w:rPrChange>
              </w:rPr>
              <w:t>ESA and Airbus are already working on a third node</w:t>
            </w:r>
            <w:r w:rsidR="005876C9" w:rsidRPr="008F65DD">
              <w:rPr>
                <w:b/>
                <w:bCs/>
                <w:sz w:val="24"/>
                <w:szCs w:val="24"/>
                <w:lang w:val="en-US"/>
                <w:rPrChange w:id="446" w:author="Jan-Willem Van Hoof" w:date="2019-04-03T19:10:00Z">
                  <w:rPr>
                    <w:b/>
                    <w:bCs/>
                    <w:sz w:val="24"/>
                    <w:szCs w:val="24"/>
                    <w:lang w:val="nl-NL"/>
                  </w:rPr>
                </w:rPrChange>
              </w:rPr>
              <w:t xml:space="preserve">, </w:t>
            </w:r>
            <w:r w:rsidRPr="008F65DD">
              <w:rPr>
                <w:b/>
                <w:bCs/>
                <w:sz w:val="24"/>
                <w:szCs w:val="24"/>
                <w:lang w:val="en-US"/>
                <w:rPrChange w:id="447" w:author="Jan-Willem Van Hoof" w:date="2019-04-03T19:10:00Z">
                  <w:rPr>
                    <w:b/>
                    <w:bCs/>
                    <w:sz w:val="24"/>
                    <w:szCs w:val="24"/>
                    <w:lang w:val="nl-NL"/>
                  </w:rPr>
                </w:rPrChange>
              </w:rPr>
              <w:t>EDRS-D</w:t>
            </w:r>
            <w:r w:rsidR="005876C9" w:rsidRPr="008F65DD">
              <w:rPr>
                <w:b/>
                <w:bCs/>
                <w:sz w:val="24"/>
                <w:szCs w:val="24"/>
                <w:lang w:val="en-US"/>
                <w:rPrChange w:id="448" w:author="Jan-Willem Van Hoof" w:date="2019-04-03T19:10:00Z">
                  <w:rPr>
                    <w:b/>
                    <w:bCs/>
                    <w:sz w:val="24"/>
                    <w:szCs w:val="24"/>
                    <w:lang w:val="nl-NL"/>
                  </w:rPr>
                </w:rPrChange>
              </w:rPr>
              <w:t>,</w:t>
            </w:r>
            <w:r w:rsidRPr="008F65DD">
              <w:rPr>
                <w:b/>
                <w:bCs/>
                <w:sz w:val="24"/>
                <w:szCs w:val="24"/>
                <w:lang w:val="en-US"/>
                <w:rPrChange w:id="449" w:author="Jan-Willem Van Hoof" w:date="2019-04-03T19:10:00Z">
                  <w:rPr>
                    <w:b/>
                    <w:bCs/>
                    <w:sz w:val="24"/>
                    <w:szCs w:val="24"/>
                    <w:lang w:val="nl-NL"/>
                  </w:rPr>
                </w:rPrChange>
              </w:rPr>
              <w:t xml:space="preserve"> </w:t>
            </w:r>
            <w:r w:rsidR="005876C9" w:rsidRPr="008F65DD">
              <w:rPr>
                <w:b/>
                <w:bCs/>
                <w:sz w:val="24"/>
                <w:szCs w:val="24"/>
                <w:lang w:val="en-US"/>
                <w:rPrChange w:id="450" w:author="Jan-Willem Van Hoof" w:date="2019-04-03T19:10:00Z">
                  <w:rPr>
                    <w:b/>
                    <w:bCs/>
                    <w:sz w:val="24"/>
                    <w:szCs w:val="24"/>
                    <w:lang w:val="nl-NL"/>
                  </w:rPr>
                </w:rPrChange>
              </w:rPr>
              <w:t>to</w:t>
            </w:r>
            <w:r w:rsidR="003964B7" w:rsidRPr="008F65DD">
              <w:rPr>
                <w:b/>
                <w:bCs/>
                <w:sz w:val="24"/>
                <w:szCs w:val="24"/>
                <w:lang w:val="en-US"/>
                <w:rPrChange w:id="451" w:author="Jan-Willem Van Hoof" w:date="2019-04-03T19:10:00Z">
                  <w:rPr>
                    <w:b/>
                    <w:bCs/>
                    <w:sz w:val="24"/>
                    <w:szCs w:val="24"/>
                    <w:lang w:val="nl-NL"/>
                  </w:rPr>
                </w:rPrChange>
              </w:rPr>
              <w:t xml:space="preserve"> </w:t>
            </w:r>
            <w:r w:rsidR="005876C9" w:rsidRPr="008F65DD">
              <w:rPr>
                <w:b/>
                <w:bCs/>
                <w:sz w:val="24"/>
                <w:szCs w:val="24"/>
                <w:lang w:val="en-US"/>
                <w:rPrChange w:id="452" w:author="Jan-Willem Van Hoof" w:date="2019-04-03T19:10:00Z">
                  <w:rPr>
                    <w:b/>
                    <w:bCs/>
                    <w:sz w:val="24"/>
                    <w:szCs w:val="24"/>
                    <w:lang w:val="nl-NL"/>
                  </w:rPr>
                </w:rPrChange>
              </w:rPr>
              <w:t xml:space="preserve">be </w:t>
            </w:r>
            <w:r w:rsidRPr="008F65DD">
              <w:rPr>
                <w:b/>
                <w:bCs/>
                <w:sz w:val="24"/>
                <w:szCs w:val="24"/>
                <w:lang w:val="en-US"/>
                <w:rPrChange w:id="453" w:author="Jan-Willem Van Hoof" w:date="2019-04-03T19:10:00Z">
                  <w:rPr>
                    <w:b/>
                    <w:bCs/>
                    <w:sz w:val="24"/>
                    <w:szCs w:val="24"/>
                    <w:lang w:val="nl-NL"/>
                  </w:rPr>
                </w:rPrChange>
              </w:rPr>
              <w:t xml:space="preserve">positioned over the Pacific-Asia region </w:t>
            </w:r>
            <w:ins w:id="454" w:author="Michael Witting" w:date="2019-04-03T09:29:00Z">
              <w:r w:rsidR="007B2402" w:rsidRPr="008F65DD">
                <w:rPr>
                  <w:b/>
                  <w:bCs/>
                  <w:sz w:val="24"/>
                  <w:szCs w:val="24"/>
                  <w:lang w:val="en-US"/>
                  <w:rPrChange w:id="455" w:author="Jan-Willem Van Hoof" w:date="2019-04-03T19:10:00Z">
                    <w:rPr>
                      <w:b/>
                      <w:bCs/>
                      <w:sz w:val="24"/>
                      <w:szCs w:val="24"/>
                      <w:lang w:val="nl-NL"/>
                    </w:rPr>
                  </w:rPrChange>
                </w:rPr>
                <w:t>as another steps tow</w:t>
              </w:r>
              <w:del w:id="456" w:author="Jan-Willem Van Hoof" w:date="2019-04-03T19:26:00Z">
                <w:r w:rsidR="007B2402" w:rsidRPr="008F65DD" w:rsidDel="00EC3AB0">
                  <w:rPr>
                    <w:b/>
                    <w:bCs/>
                    <w:sz w:val="24"/>
                    <w:szCs w:val="24"/>
                    <w:lang w:val="en-US"/>
                    <w:rPrChange w:id="457" w:author="Jan-Willem Van Hoof" w:date="2019-04-03T19:10:00Z">
                      <w:rPr>
                        <w:b/>
                        <w:bCs/>
                        <w:sz w:val="24"/>
                        <w:szCs w:val="24"/>
                        <w:lang w:val="nl-NL"/>
                      </w:rPr>
                    </w:rPrChange>
                  </w:rPr>
                  <w:delText>r</w:delText>
                </w:r>
              </w:del>
              <w:r w:rsidR="007B2402" w:rsidRPr="008F65DD">
                <w:rPr>
                  <w:b/>
                  <w:bCs/>
                  <w:sz w:val="24"/>
                  <w:szCs w:val="24"/>
                  <w:lang w:val="en-US"/>
                  <w:rPrChange w:id="458" w:author="Jan-Willem Van Hoof" w:date="2019-04-03T19:10:00Z">
                    <w:rPr>
                      <w:b/>
                      <w:bCs/>
                      <w:sz w:val="24"/>
                      <w:szCs w:val="24"/>
                      <w:lang w:val="nl-NL"/>
                    </w:rPr>
                  </w:rPrChange>
                </w:rPr>
                <w:t xml:space="preserve">ards </w:t>
              </w:r>
            </w:ins>
            <w:del w:id="459" w:author="Michael Witting" w:date="2019-04-03T09:29:00Z">
              <w:r w:rsidR="003964B7" w:rsidRPr="008F65DD" w:rsidDel="007B2402">
                <w:rPr>
                  <w:b/>
                  <w:bCs/>
                  <w:sz w:val="24"/>
                  <w:szCs w:val="24"/>
                  <w:lang w:val="en-US"/>
                  <w:rPrChange w:id="460" w:author="Jan-Willem Van Hoof" w:date="2019-04-03T19:10:00Z">
                    <w:rPr>
                      <w:b/>
                      <w:bCs/>
                      <w:sz w:val="24"/>
                      <w:szCs w:val="24"/>
                      <w:lang w:val="nl-NL"/>
                    </w:rPr>
                  </w:rPrChange>
                </w:rPr>
                <w:delText xml:space="preserve">allowing </w:delText>
              </w:r>
            </w:del>
            <w:r w:rsidR="00DA034F" w:rsidRPr="008F65DD">
              <w:rPr>
                <w:b/>
                <w:bCs/>
                <w:sz w:val="24"/>
                <w:szCs w:val="24"/>
                <w:lang w:val="en-US"/>
                <w:rPrChange w:id="461" w:author="Jan-Willem Van Hoof" w:date="2019-04-03T19:10:00Z">
                  <w:rPr>
                    <w:b/>
                    <w:bCs/>
                    <w:sz w:val="24"/>
                    <w:szCs w:val="24"/>
                    <w:lang w:val="nl-NL"/>
                  </w:rPr>
                </w:rPrChange>
              </w:rPr>
              <w:t xml:space="preserve">worldwide </w:t>
            </w:r>
            <w:ins w:id="462" w:author="Michael Witting" w:date="2019-04-03T09:29:00Z">
              <w:r w:rsidR="007B2402" w:rsidRPr="008F65DD">
                <w:rPr>
                  <w:b/>
                  <w:bCs/>
                  <w:sz w:val="24"/>
                  <w:szCs w:val="24"/>
                  <w:lang w:val="en-US"/>
                  <w:rPrChange w:id="463" w:author="Jan-Willem Van Hoof" w:date="2019-04-03T19:10:00Z">
                    <w:rPr>
                      <w:b/>
                      <w:bCs/>
                      <w:sz w:val="24"/>
                      <w:szCs w:val="24"/>
                      <w:lang w:val="nl-NL"/>
                    </w:rPr>
                  </w:rPrChange>
                </w:rPr>
                <w:t>use</w:t>
              </w:r>
            </w:ins>
            <w:del w:id="464" w:author="Michael Witting" w:date="2019-04-03T09:29:00Z">
              <w:r w:rsidR="00DA034F" w:rsidRPr="008F65DD" w:rsidDel="007B2402">
                <w:rPr>
                  <w:b/>
                  <w:bCs/>
                  <w:sz w:val="24"/>
                  <w:szCs w:val="24"/>
                  <w:lang w:val="en-US"/>
                  <w:rPrChange w:id="465" w:author="Jan-Willem Van Hoof" w:date="2019-04-03T19:10:00Z">
                    <w:rPr>
                      <w:b/>
                      <w:bCs/>
                      <w:sz w:val="24"/>
                      <w:szCs w:val="24"/>
                      <w:lang w:val="nl-NL"/>
                    </w:rPr>
                  </w:rPrChange>
                </w:rPr>
                <w:delText>implementation</w:delText>
              </w:r>
            </w:del>
            <w:r w:rsidR="00DA034F" w:rsidRPr="008F65DD">
              <w:rPr>
                <w:b/>
                <w:bCs/>
                <w:sz w:val="24"/>
                <w:szCs w:val="24"/>
                <w:lang w:val="en-US"/>
                <w:rPrChange w:id="466" w:author="Jan-Willem Van Hoof" w:date="2019-04-03T19:10:00Z">
                  <w:rPr>
                    <w:b/>
                    <w:bCs/>
                    <w:sz w:val="24"/>
                    <w:szCs w:val="24"/>
                    <w:lang w:val="nl-NL"/>
                  </w:rPr>
                </w:rPrChange>
              </w:rPr>
              <w:t xml:space="preserve"> of </w:t>
            </w:r>
            <w:r w:rsidRPr="008F65DD">
              <w:rPr>
                <w:b/>
                <w:bCs/>
                <w:sz w:val="24"/>
                <w:szCs w:val="24"/>
                <w:lang w:val="en-US"/>
                <w:rPrChange w:id="467" w:author="Jan-Willem Van Hoof" w:date="2019-04-03T19:10:00Z">
                  <w:rPr>
                    <w:b/>
                    <w:bCs/>
                    <w:sz w:val="24"/>
                    <w:szCs w:val="24"/>
                    <w:lang w:val="nl-NL"/>
                  </w:rPr>
                </w:rPrChange>
              </w:rPr>
              <w:t>this breakthrough technology</w:t>
            </w:r>
            <w:r w:rsidR="003964B7" w:rsidRPr="008F65DD">
              <w:rPr>
                <w:b/>
                <w:bCs/>
                <w:sz w:val="24"/>
                <w:szCs w:val="24"/>
                <w:lang w:val="en-US"/>
                <w:rPrChange w:id="468" w:author="Jan-Willem Van Hoof" w:date="2019-04-03T19:10:00Z">
                  <w:rPr>
                    <w:b/>
                    <w:bCs/>
                    <w:sz w:val="24"/>
                    <w:szCs w:val="24"/>
                    <w:lang w:val="nl-NL"/>
                  </w:rPr>
                </w:rPrChange>
              </w:rPr>
              <w:t>.</w:t>
            </w:r>
            <w:r w:rsidRPr="008F65DD">
              <w:rPr>
                <w:b/>
                <w:bCs/>
                <w:sz w:val="24"/>
                <w:szCs w:val="24"/>
                <w:lang w:val="en-US"/>
                <w:rPrChange w:id="469" w:author="Jan-Willem Van Hoof" w:date="2019-04-03T19:10:00Z">
                  <w:rPr>
                    <w:b/>
                    <w:bCs/>
                    <w:sz w:val="24"/>
                    <w:szCs w:val="24"/>
                    <w:lang w:val="nl-NL"/>
                  </w:rPr>
                </w:rPrChange>
              </w:rPr>
              <w:t xml:space="preserve"> </w:t>
            </w:r>
          </w:p>
        </w:tc>
      </w:tr>
      <w:tr w:rsidR="00086411" w14:paraId="3E1A3CAE" w14:textId="77777777" w:rsidTr="0029400C">
        <w:trPr>
          <w:trHeight w:val="1683"/>
          <w:trPrChange w:id="470" w:author="Ingrid van der Vyver" w:date="2019-04-14T15:31:00Z">
            <w:trPr>
              <w:gridAfter w:val="0"/>
              <w:trHeight w:val="1683"/>
            </w:trPr>
          </w:trPrChange>
        </w:trPr>
        <w:tc>
          <w:tcPr>
            <w:tcW w:w="5081" w:type="dxa"/>
            <w:tcBorders>
              <w:top w:val="single" w:sz="1" w:space="0" w:color="000000"/>
              <w:left w:val="single" w:sz="4" w:space="0" w:color="000000"/>
              <w:bottom w:val="single" w:sz="1" w:space="0" w:color="000000"/>
              <w:right w:val="single" w:sz="4" w:space="0" w:color="000000"/>
            </w:tcBorders>
            <w:shd w:val="clear" w:color="auto" w:fill="FFFFFF" w:themeFill="background1"/>
            <w:tcMar>
              <w:top w:w="80" w:type="dxa"/>
              <w:left w:w="80" w:type="dxa"/>
              <w:bottom w:w="80" w:type="dxa"/>
              <w:right w:w="80" w:type="dxa"/>
            </w:tcMar>
            <w:tcPrChange w:id="471" w:author="Ingrid van der Vyver" w:date="2019-04-14T15:31:00Z">
              <w:tcPr>
                <w:tcW w:w="4120" w:type="dxa"/>
                <w:gridSpan w:val="2"/>
                <w:tcBorders>
                  <w:top w:val="single" w:sz="1" w:space="0" w:color="000000"/>
                  <w:left w:val="single" w:sz="4" w:space="0" w:color="000000"/>
                  <w:bottom w:val="single" w:sz="1" w:space="0" w:color="000000"/>
                  <w:right w:val="single" w:sz="4" w:space="0" w:color="000000"/>
                </w:tcBorders>
                <w:shd w:val="clear" w:color="auto" w:fill="auto"/>
                <w:tcMar>
                  <w:top w:w="80" w:type="dxa"/>
                  <w:left w:w="80" w:type="dxa"/>
                  <w:bottom w:w="80" w:type="dxa"/>
                  <w:right w:w="80" w:type="dxa"/>
                </w:tcMar>
              </w:tcPr>
            </w:tcPrChange>
          </w:tcPr>
          <w:p w14:paraId="3F157A5E" w14:textId="77777777" w:rsidR="00086411" w:rsidRPr="007F2B33" w:rsidRDefault="007F2B33">
            <w:pPr>
              <w:rPr>
                <w:ins w:id="472" w:author="Jan-Willem Van Hoof" w:date="2019-04-11T21:48:00Z"/>
                <w:sz w:val="20"/>
                <w:szCs w:val="20"/>
                <w:rPrChange w:id="473" w:author="Jan-Willem Van Hoof" w:date="2019-04-11T21:49:00Z">
                  <w:rPr>
                    <w:ins w:id="474" w:author="Jan-Willem Van Hoof" w:date="2019-04-11T21:48:00Z"/>
                  </w:rPr>
                </w:rPrChange>
              </w:rPr>
            </w:pPr>
            <w:ins w:id="475" w:author="Jan-Willem Van Hoof" w:date="2019-04-11T21:48:00Z">
              <w:r w:rsidRPr="007F2B33">
                <w:rPr>
                  <w:sz w:val="20"/>
                  <w:szCs w:val="20"/>
                  <w:rPrChange w:id="476" w:author="Jan-Willem Van Hoof" w:date="2019-04-11T21:49:00Z">
                    <w:rPr/>
                  </w:rPrChange>
                </w:rPr>
                <w:t>10:03:55:11</w:t>
              </w:r>
            </w:ins>
          </w:p>
          <w:p w14:paraId="6BD484EC" w14:textId="6D9D7598" w:rsidR="007F2B33" w:rsidRPr="007F2B33" w:rsidRDefault="007F2B33">
            <w:pPr>
              <w:pStyle w:val="ListParagraph"/>
              <w:numPr>
                <w:ilvl w:val="0"/>
                <w:numId w:val="5"/>
              </w:numPr>
              <w:rPr>
                <w:sz w:val="20"/>
                <w:szCs w:val="20"/>
                <w:rPrChange w:id="477" w:author="Jan-Willem Van Hoof" w:date="2019-04-11T21:49:00Z">
                  <w:rPr/>
                </w:rPrChange>
              </w:rPr>
              <w:pPrChange w:id="478" w:author="Jan-Willem Van Hoof" w:date="2019-04-11T21:48:00Z">
                <w:pPr/>
              </w:pPrChange>
            </w:pPr>
            <w:ins w:id="479" w:author="Jan-Willem Van Hoof" w:date="2019-04-11T21:48:00Z">
              <w:r w:rsidRPr="007F2B33">
                <w:rPr>
                  <w:rFonts w:ascii="Calibri" w:eastAsia="Cambria" w:hAnsi="Calibri" w:cs="Calibri"/>
                  <w:color w:val="000000"/>
                  <w:sz w:val="20"/>
                  <w:szCs w:val="20"/>
                  <w:rPrChange w:id="480" w:author="Jan-Willem Van Hoof" w:date="2019-04-11T21:49:00Z">
                    <w:rPr/>
                  </w:rPrChange>
                </w:rPr>
                <w:t xml:space="preserve">Interview Michael Witting, EDRS Project Manager, ESA - Airbus </w:t>
              </w:r>
              <w:proofErr w:type="spellStart"/>
              <w:r w:rsidRPr="007F2B33">
                <w:rPr>
                  <w:rFonts w:ascii="Calibri" w:eastAsia="Cambria" w:hAnsi="Calibri" w:cs="Calibri"/>
                  <w:color w:val="000000"/>
                  <w:sz w:val="20"/>
                  <w:szCs w:val="20"/>
                  <w:rPrChange w:id="481" w:author="Jan-Willem Van Hoof" w:date="2019-04-11T21:49:00Z">
                    <w:rPr/>
                  </w:rPrChange>
                </w:rPr>
                <w:t>Defence</w:t>
              </w:r>
              <w:proofErr w:type="spellEnd"/>
              <w:r w:rsidRPr="007F2B33">
                <w:rPr>
                  <w:rFonts w:ascii="Calibri" w:eastAsia="Cambria" w:hAnsi="Calibri" w:cs="Calibri"/>
                  <w:color w:val="000000"/>
                  <w:sz w:val="20"/>
                  <w:szCs w:val="20"/>
                  <w:rPrChange w:id="482" w:author="Jan-Willem Van Hoof" w:date="2019-04-11T21:49:00Z">
                    <w:rPr/>
                  </w:rPrChange>
                </w:rPr>
                <w:t xml:space="preserve"> and Space, </w:t>
              </w:r>
              <w:proofErr w:type="spellStart"/>
              <w:r w:rsidRPr="007F2B33">
                <w:rPr>
                  <w:rFonts w:ascii="Calibri" w:eastAsia="Cambria" w:hAnsi="Calibri" w:cs="Calibri"/>
                  <w:color w:val="000000"/>
                  <w:sz w:val="20"/>
                  <w:szCs w:val="20"/>
                  <w:rPrChange w:id="483" w:author="Jan-Willem Van Hoof" w:date="2019-04-11T21:49:00Z">
                    <w:rPr/>
                  </w:rPrChange>
                </w:rPr>
                <w:t>Ottobrunn</w:t>
              </w:r>
              <w:proofErr w:type="spellEnd"/>
              <w:r w:rsidRPr="007F2B33">
                <w:rPr>
                  <w:rFonts w:ascii="Calibri" w:eastAsia="Cambria" w:hAnsi="Calibri" w:cs="Calibri"/>
                  <w:color w:val="000000"/>
                  <w:sz w:val="20"/>
                  <w:szCs w:val="20"/>
                  <w:rPrChange w:id="484" w:author="Jan-Willem Van Hoof" w:date="2019-04-11T21:49:00Z">
                    <w:rPr/>
                  </w:rPrChange>
                </w:rPr>
                <w:t>, Germany – 21/03/2019</w:t>
              </w:r>
              <w:r w:rsidRPr="007F2B33">
                <w:rPr>
                  <w:rFonts w:eastAsia="Cambria"/>
                  <w:sz w:val="20"/>
                  <w:szCs w:val="20"/>
                  <w:rPrChange w:id="485" w:author="Jan-Willem Van Hoof" w:date="2019-04-11T21:49:00Z">
                    <w:rPr/>
                  </w:rPrChange>
                </w:rPr>
                <w:t xml:space="preserve"> </w:t>
              </w:r>
              <w:r w:rsidRPr="007F2B33">
                <w:rPr>
                  <w:rFonts w:ascii="Calibri" w:eastAsia="Cambria" w:hAnsi="Calibri" w:cs="Calibri"/>
                  <w:color w:val="000000"/>
                  <w:sz w:val="20"/>
                  <w:szCs w:val="20"/>
                  <w:rPrChange w:id="486" w:author="Jan-Willem Van Hoof" w:date="2019-04-11T21:49:00Z">
                    <w:rPr/>
                  </w:rPrChange>
                </w:rPr>
                <w:t xml:space="preserve">– </w:t>
              </w:r>
              <w:r w:rsidRPr="007F2B33">
                <w:rPr>
                  <w:rFonts w:ascii="Calibri" w:eastAsia="Cambria" w:hAnsi="Calibri" w:cs="Calibri"/>
                  <w:color w:val="000000"/>
                  <w:sz w:val="20"/>
                  <w:szCs w:val="20"/>
                  <w:lang w:val="pt-PT"/>
                  <w:rPrChange w:id="487" w:author="Jan-Willem Van Hoof" w:date="2019-04-11T21:49:00Z">
                    <w:rPr>
                      <w:lang w:val="pt-PT"/>
                    </w:rPr>
                  </w:rPrChange>
                </w:rPr>
                <w:t>ESA</w:t>
              </w:r>
            </w:ins>
          </w:p>
        </w:tc>
        <w:tc>
          <w:tcPr>
            <w:tcW w:w="5528" w:type="dxa"/>
            <w:tcBorders>
              <w:top w:val="single" w:sz="1" w:space="0" w:color="000000"/>
              <w:left w:val="single" w:sz="4" w:space="0" w:color="000000"/>
              <w:bottom w:val="single" w:sz="1" w:space="0" w:color="000000"/>
              <w:right w:val="single" w:sz="1" w:space="0" w:color="000000"/>
            </w:tcBorders>
            <w:shd w:val="clear" w:color="auto" w:fill="FFFFFF" w:themeFill="background1"/>
            <w:tcMar>
              <w:top w:w="80" w:type="dxa"/>
              <w:left w:w="80" w:type="dxa"/>
              <w:bottom w:w="80" w:type="dxa"/>
              <w:right w:w="80" w:type="dxa"/>
            </w:tcMar>
            <w:tcPrChange w:id="488" w:author="Ingrid van der Vyver" w:date="2019-04-14T15:31:00Z">
              <w:tcPr>
                <w:tcW w:w="5447" w:type="dxa"/>
                <w:gridSpan w:val="2"/>
                <w:tcBorders>
                  <w:top w:val="single" w:sz="1" w:space="0" w:color="000000"/>
                  <w:left w:val="single" w:sz="4" w:space="0" w:color="000000"/>
                  <w:bottom w:val="single" w:sz="1" w:space="0" w:color="000000"/>
                  <w:right w:val="single" w:sz="1" w:space="0" w:color="000000"/>
                </w:tcBorders>
                <w:shd w:val="clear" w:color="auto" w:fill="auto"/>
                <w:tcMar>
                  <w:top w:w="80" w:type="dxa"/>
                  <w:left w:w="80" w:type="dxa"/>
                  <w:bottom w:w="80" w:type="dxa"/>
                  <w:right w:w="80" w:type="dxa"/>
                </w:tcMar>
              </w:tcPr>
            </w:tcPrChange>
          </w:tcPr>
          <w:p w14:paraId="52FC4ABE" w14:textId="77777777" w:rsidR="00086411" w:rsidRDefault="00A902C7">
            <w:pPr>
              <w:pStyle w:val="Standaard1"/>
              <w:jc w:val="both"/>
              <w:rPr>
                <w:b/>
                <w:bCs/>
                <w:sz w:val="24"/>
                <w:szCs w:val="24"/>
              </w:rPr>
            </w:pPr>
            <w:r>
              <w:rPr>
                <w:b/>
                <w:bCs/>
                <w:sz w:val="24"/>
                <w:szCs w:val="24"/>
                <w:lang w:val="en-US"/>
              </w:rPr>
              <w:t>ITW Michael Witting, EDRS Project Manager, ESA</w:t>
            </w:r>
          </w:p>
          <w:p w14:paraId="33CC425A" w14:textId="77777777" w:rsidR="00086411" w:rsidRDefault="00A902C7">
            <w:pPr>
              <w:pStyle w:val="Standaard1"/>
              <w:jc w:val="both"/>
            </w:pPr>
            <w:r w:rsidRPr="008F65DD">
              <w:rPr>
                <w:sz w:val="24"/>
                <w:szCs w:val="24"/>
                <w:lang w:val="en-US"/>
                <w:rPrChange w:id="489" w:author="Jan-Willem Van Hoof" w:date="2019-04-03T19:10:00Z">
                  <w:rPr>
                    <w:sz w:val="24"/>
                    <w:szCs w:val="24"/>
                    <w:lang w:val="nl-NL"/>
                  </w:rPr>
                </w:rPrChange>
              </w:rPr>
              <w:t xml:space="preserve">The ultimate goal will of course be to achieve global coverage so that we can transmit imagery that is taken anywhere in the world to Europe within quasi </w:t>
            </w:r>
            <w:proofErr w:type="spellStart"/>
            <w:r w:rsidRPr="008F65DD">
              <w:rPr>
                <w:sz w:val="24"/>
                <w:szCs w:val="24"/>
                <w:lang w:val="en-US"/>
                <w:rPrChange w:id="490" w:author="Jan-Willem Van Hoof" w:date="2019-04-03T19:10:00Z">
                  <w:rPr>
                    <w:sz w:val="24"/>
                    <w:szCs w:val="24"/>
                    <w:lang w:val="nl-NL"/>
                  </w:rPr>
                </w:rPrChange>
              </w:rPr>
              <w:t>realtime</w:t>
            </w:r>
            <w:proofErr w:type="spellEnd"/>
            <w:r w:rsidRPr="008F65DD">
              <w:rPr>
                <w:sz w:val="24"/>
                <w:szCs w:val="24"/>
                <w:lang w:val="en-US"/>
                <w:rPrChange w:id="491" w:author="Jan-Willem Van Hoof" w:date="2019-04-03T19:10:00Z">
                  <w:rPr>
                    <w:sz w:val="24"/>
                    <w:szCs w:val="24"/>
                    <w:lang w:val="nl-NL"/>
                  </w:rPr>
                </w:rPrChange>
              </w:rPr>
              <w:t xml:space="preserve">, leaning almost immediately. </w:t>
            </w:r>
          </w:p>
        </w:tc>
      </w:tr>
      <w:tr w:rsidR="00086411" w14:paraId="3B583CC3" w14:textId="77777777" w:rsidTr="0029400C">
        <w:trPr>
          <w:trHeight w:val="1966"/>
          <w:trPrChange w:id="492" w:author="Ingrid van der Vyver" w:date="2019-04-14T15:31:00Z">
            <w:trPr>
              <w:gridAfter w:val="0"/>
              <w:trHeight w:val="1966"/>
            </w:trPr>
          </w:trPrChange>
        </w:trPr>
        <w:tc>
          <w:tcPr>
            <w:tcW w:w="5081" w:type="dxa"/>
            <w:tcBorders>
              <w:top w:val="single" w:sz="1"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Change w:id="493" w:author="Ingrid van der Vyver" w:date="2019-04-14T15:31:00Z">
              <w:tcPr>
                <w:tcW w:w="4120" w:type="dxa"/>
                <w:gridSpan w:val="2"/>
                <w:tcBorders>
                  <w:top w:val="single" w:sz="1"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0D3422C" w14:textId="77777777" w:rsidR="00086411" w:rsidRPr="007F2B33" w:rsidRDefault="007F2B33">
            <w:pPr>
              <w:rPr>
                <w:ins w:id="494" w:author="Jan-Willem Van Hoof" w:date="2019-04-11T21:48:00Z"/>
                <w:sz w:val="20"/>
                <w:szCs w:val="20"/>
                <w:rPrChange w:id="495" w:author="Jan-Willem Van Hoof" w:date="2019-04-11T21:49:00Z">
                  <w:rPr>
                    <w:ins w:id="496" w:author="Jan-Willem Van Hoof" w:date="2019-04-11T21:48:00Z"/>
                  </w:rPr>
                </w:rPrChange>
              </w:rPr>
            </w:pPr>
            <w:ins w:id="497" w:author="Jan-Willem Van Hoof" w:date="2019-04-11T21:48:00Z">
              <w:r w:rsidRPr="007F2B33">
                <w:rPr>
                  <w:sz w:val="20"/>
                  <w:szCs w:val="20"/>
                  <w:rPrChange w:id="498" w:author="Jan-Willem Van Hoof" w:date="2019-04-11T21:49:00Z">
                    <w:rPr/>
                  </w:rPrChange>
                </w:rPr>
                <w:t>10:04:07:14</w:t>
              </w:r>
            </w:ins>
          </w:p>
          <w:p w14:paraId="0F96ABB7" w14:textId="5F085F0F" w:rsidR="007F2B33" w:rsidRPr="007F2B33" w:rsidRDefault="007F2B33">
            <w:pPr>
              <w:pStyle w:val="ListParagraph"/>
              <w:numPr>
                <w:ilvl w:val="0"/>
                <w:numId w:val="5"/>
              </w:numPr>
              <w:rPr>
                <w:sz w:val="20"/>
                <w:szCs w:val="20"/>
                <w:rPrChange w:id="499" w:author="Jan-Willem Van Hoof" w:date="2019-04-11T21:49:00Z">
                  <w:rPr/>
                </w:rPrChange>
              </w:rPr>
              <w:pPrChange w:id="500" w:author="Jan-Willem Van Hoof" w:date="2019-04-11T21:48:00Z">
                <w:pPr/>
              </w:pPrChange>
            </w:pPr>
            <w:ins w:id="501" w:author="Jan-Willem Van Hoof" w:date="2019-04-11T21:48:00Z">
              <w:r w:rsidRPr="007F2B33">
                <w:rPr>
                  <w:rFonts w:ascii="Cambria" w:eastAsia="Cambria" w:hAnsi="Cambria" w:cs="Cambria"/>
                  <w:color w:val="000000"/>
                  <w:sz w:val="20"/>
                  <w:szCs w:val="20"/>
                </w:rPr>
                <w:t xml:space="preserve">Interview Matthias </w:t>
              </w:r>
              <w:proofErr w:type="spellStart"/>
              <w:r w:rsidRPr="007F2B33">
                <w:rPr>
                  <w:rFonts w:ascii="Cambria" w:eastAsia="Cambria" w:hAnsi="Cambria" w:cs="Cambria"/>
                  <w:color w:val="000000"/>
                  <w:sz w:val="20"/>
                  <w:szCs w:val="20"/>
                </w:rPr>
                <w:t>Wiegand</w:t>
              </w:r>
              <w:proofErr w:type="spellEnd"/>
              <w:r w:rsidRPr="007F2B33">
                <w:rPr>
                  <w:rFonts w:ascii="Cambria" w:eastAsia="Cambria" w:hAnsi="Cambria" w:cs="Cambria"/>
                  <w:color w:val="000000"/>
                  <w:sz w:val="20"/>
                  <w:szCs w:val="20"/>
                </w:rPr>
                <w:t xml:space="preserve">, Head of EDRS Infrastructure, Airbus </w:t>
              </w:r>
              <w:proofErr w:type="spellStart"/>
              <w:r w:rsidRPr="007F2B33">
                <w:rPr>
                  <w:rFonts w:ascii="Cambria" w:eastAsia="Cambria" w:hAnsi="Cambria" w:cs="Cambria"/>
                  <w:color w:val="000000"/>
                  <w:sz w:val="20"/>
                  <w:szCs w:val="20"/>
                </w:rPr>
                <w:t>Defence</w:t>
              </w:r>
              <w:proofErr w:type="spellEnd"/>
              <w:r w:rsidRPr="007F2B33">
                <w:rPr>
                  <w:rFonts w:ascii="Cambria" w:eastAsia="Cambria" w:hAnsi="Cambria" w:cs="Cambria"/>
                  <w:color w:val="000000"/>
                  <w:sz w:val="20"/>
                  <w:szCs w:val="20"/>
                </w:rPr>
                <w:t xml:space="preserve"> and Space - Airbus </w:t>
              </w:r>
              <w:proofErr w:type="spellStart"/>
              <w:r w:rsidRPr="007F2B33">
                <w:rPr>
                  <w:rFonts w:ascii="Cambria" w:eastAsia="Cambria" w:hAnsi="Cambria" w:cs="Cambria"/>
                  <w:color w:val="000000"/>
                  <w:sz w:val="20"/>
                  <w:szCs w:val="20"/>
                </w:rPr>
                <w:t>Defence</w:t>
              </w:r>
              <w:proofErr w:type="spellEnd"/>
              <w:r w:rsidRPr="007F2B33">
                <w:rPr>
                  <w:rFonts w:ascii="Cambria" w:eastAsia="Cambria" w:hAnsi="Cambria" w:cs="Cambria"/>
                  <w:color w:val="000000"/>
                  <w:sz w:val="20"/>
                  <w:szCs w:val="20"/>
                </w:rPr>
                <w:t xml:space="preserve"> and Space, </w:t>
              </w:r>
              <w:proofErr w:type="spellStart"/>
              <w:r w:rsidRPr="007F2B33">
                <w:rPr>
                  <w:rFonts w:ascii="Cambria" w:eastAsia="Cambria" w:hAnsi="Cambria" w:cs="Cambria"/>
                  <w:color w:val="000000"/>
                  <w:sz w:val="20"/>
                  <w:szCs w:val="20"/>
                </w:rPr>
                <w:t>Ottobrunn</w:t>
              </w:r>
              <w:proofErr w:type="spellEnd"/>
              <w:r w:rsidRPr="007F2B33">
                <w:rPr>
                  <w:rFonts w:ascii="Cambria" w:eastAsia="Cambria" w:hAnsi="Cambria" w:cs="Cambria"/>
                  <w:color w:val="000000"/>
                  <w:sz w:val="20"/>
                  <w:szCs w:val="20"/>
                </w:rPr>
                <w:t>, Germany – 21/03/2019– ESA</w:t>
              </w:r>
            </w:ins>
          </w:p>
        </w:tc>
        <w:tc>
          <w:tcPr>
            <w:tcW w:w="5528" w:type="dxa"/>
            <w:tcBorders>
              <w:top w:val="single" w:sz="1" w:space="0" w:color="000000"/>
              <w:left w:val="single" w:sz="4" w:space="0" w:color="000000"/>
              <w:bottom w:val="single" w:sz="4" w:space="0" w:color="000000"/>
              <w:right w:val="single" w:sz="1" w:space="0" w:color="000000"/>
            </w:tcBorders>
            <w:shd w:val="clear" w:color="auto" w:fill="FFFFFF" w:themeFill="background1"/>
            <w:tcMar>
              <w:top w:w="80" w:type="dxa"/>
              <w:left w:w="80" w:type="dxa"/>
              <w:bottom w:w="80" w:type="dxa"/>
              <w:right w:w="80" w:type="dxa"/>
            </w:tcMar>
            <w:tcPrChange w:id="502" w:author="Ingrid van der Vyver" w:date="2019-04-14T15:31:00Z">
              <w:tcPr>
                <w:tcW w:w="5447" w:type="dxa"/>
                <w:gridSpan w:val="2"/>
                <w:tcBorders>
                  <w:top w:val="single" w:sz="1" w:space="0" w:color="000000"/>
                  <w:left w:val="single" w:sz="4" w:space="0" w:color="000000"/>
                  <w:bottom w:val="single" w:sz="4" w:space="0" w:color="000000"/>
                  <w:right w:val="single" w:sz="1" w:space="0" w:color="000000"/>
                </w:tcBorders>
                <w:shd w:val="clear" w:color="auto" w:fill="auto"/>
                <w:tcMar>
                  <w:top w:w="80" w:type="dxa"/>
                  <w:left w:w="80" w:type="dxa"/>
                  <w:bottom w:w="80" w:type="dxa"/>
                  <w:right w:w="80" w:type="dxa"/>
                </w:tcMar>
              </w:tcPr>
            </w:tcPrChange>
          </w:tcPr>
          <w:p w14:paraId="2246506B" w14:textId="77777777" w:rsidR="00086411" w:rsidRDefault="00A902C7">
            <w:pPr>
              <w:pStyle w:val="Standaard1"/>
              <w:jc w:val="both"/>
              <w:rPr>
                <w:b/>
                <w:bCs/>
                <w:sz w:val="24"/>
                <w:szCs w:val="24"/>
                <w:lang w:val="en-US"/>
              </w:rPr>
            </w:pPr>
            <w:r>
              <w:rPr>
                <w:b/>
                <w:bCs/>
                <w:sz w:val="24"/>
                <w:szCs w:val="24"/>
                <w:lang w:val="en-US"/>
              </w:rPr>
              <w:t>ITW M</w:t>
            </w:r>
            <w:r w:rsidRPr="008F65DD">
              <w:rPr>
                <w:b/>
                <w:bCs/>
                <w:sz w:val="24"/>
                <w:szCs w:val="24"/>
                <w:lang w:val="en-US"/>
                <w:rPrChange w:id="503" w:author="Jan-Willem Van Hoof" w:date="2019-04-03T19:10:00Z">
                  <w:rPr>
                    <w:b/>
                    <w:bCs/>
                    <w:sz w:val="24"/>
                    <w:szCs w:val="24"/>
                    <w:lang w:val="nl-NL"/>
                  </w:rPr>
                </w:rPrChange>
              </w:rPr>
              <w:t xml:space="preserve">atthias </w:t>
            </w:r>
            <w:proofErr w:type="spellStart"/>
            <w:r w:rsidRPr="008F65DD">
              <w:rPr>
                <w:b/>
                <w:bCs/>
                <w:sz w:val="24"/>
                <w:szCs w:val="24"/>
                <w:lang w:val="en-US"/>
                <w:rPrChange w:id="504" w:author="Jan-Willem Van Hoof" w:date="2019-04-03T19:10:00Z">
                  <w:rPr>
                    <w:b/>
                    <w:bCs/>
                    <w:sz w:val="24"/>
                    <w:szCs w:val="24"/>
                    <w:lang w:val="nl-NL"/>
                  </w:rPr>
                </w:rPrChange>
              </w:rPr>
              <w:t>Wiegand</w:t>
            </w:r>
            <w:proofErr w:type="spellEnd"/>
            <w:r>
              <w:rPr>
                <w:b/>
                <w:bCs/>
                <w:sz w:val="24"/>
                <w:szCs w:val="24"/>
                <w:lang w:val="en-US"/>
              </w:rPr>
              <w:t xml:space="preserve">, </w:t>
            </w:r>
            <w:r w:rsidRPr="008F65DD">
              <w:rPr>
                <w:b/>
                <w:bCs/>
                <w:sz w:val="24"/>
                <w:szCs w:val="24"/>
                <w:lang w:val="en-US"/>
                <w:rPrChange w:id="505" w:author="Jan-Willem Van Hoof" w:date="2019-04-03T19:10:00Z">
                  <w:rPr>
                    <w:b/>
                    <w:bCs/>
                    <w:sz w:val="24"/>
                    <w:szCs w:val="24"/>
                    <w:lang w:val="nl-NL"/>
                  </w:rPr>
                </w:rPrChange>
              </w:rPr>
              <w:t xml:space="preserve">Head of EDRS </w:t>
            </w:r>
            <w:proofErr w:type="spellStart"/>
            <w:r w:rsidRPr="008F65DD">
              <w:rPr>
                <w:b/>
                <w:bCs/>
                <w:sz w:val="24"/>
                <w:szCs w:val="24"/>
                <w:lang w:val="en-US"/>
                <w:rPrChange w:id="506" w:author="Jan-Willem Van Hoof" w:date="2019-04-03T19:10:00Z">
                  <w:rPr>
                    <w:b/>
                    <w:bCs/>
                    <w:sz w:val="24"/>
                    <w:szCs w:val="24"/>
                    <w:lang w:val="nl-NL"/>
                  </w:rPr>
                </w:rPrChange>
              </w:rPr>
              <w:t>Infractructure</w:t>
            </w:r>
            <w:proofErr w:type="spellEnd"/>
            <w:r>
              <w:rPr>
                <w:b/>
                <w:bCs/>
                <w:sz w:val="24"/>
                <w:szCs w:val="24"/>
                <w:lang w:val="en-US"/>
              </w:rPr>
              <w:t xml:space="preserve">, </w:t>
            </w:r>
            <w:r w:rsidRPr="008F65DD">
              <w:rPr>
                <w:b/>
                <w:bCs/>
                <w:sz w:val="24"/>
                <w:szCs w:val="24"/>
                <w:lang w:val="en-US"/>
                <w:rPrChange w:id="507" w:author="Jan-Willem Van Hoof" w:date="2019-04-03T19:10:00Z">
                  <w:rPr>
                    <w:b/>
                    <w:bCs/>
                    <w:sz w:val="24"/>
                    <w:szCs w:val="24"/>
                    <w:lang w:val="nl-NL"/>
                  </w:rPr>
                </w:rPrChange>
              </w:rPr>
              <w:t xml:space="preserve">Airbus </w:t>
            </w:r>
            <w:proofErr w:type="spellStart"/>
            <w:r w:rsidRPr="008F65DD">
              <w:rPr>
                <w:b/>
                <w:bCs/>
                <w:sz w:val="24"/>
                <w:szCs w:val="24"/>
                <w:lang w:val="en-US"/>
                <w:rPrChange w:id="508" w:author="Jan-Willem Van Hoof" w:date="2019-04-03T19:10:00Z">
                  <w:rPr>
                    <w:b/>
                    <w:bCs/>
                    <w:sz w:val="24"/>
                    <w:szCs w:val="24"/>
                    <w:lang w:val="nl-NL"/>
                  </w:rPr>
                </w:rPrChange>
              </w:rPr>
              <w:t>Defence</w:t>
            </w:r>
            <w:proofErr w:type="spellEnd"/>
            <w:r w:rsidRPr="008F65DD">
              <w:rPr>
                <w:b/>
                <w:bCs/>
                <w:sz w:val="24"/>
                <w:szCs w:val="24"/>
                <w:lang w:val="en-US"/>
                <w:rPrChange w:id="509" w:author="Jan-Willem Van Hoof" w:date="2019-04-03T19:10:00Z">
                  <w:rPr>
                    <w:b/>
                    <w:bCs/>
                    <w:sz w:val="24"/>
                    <w:szCs w:val="24"/>
                    <w:lang w:val="nl-NL"/>
                  </w:rPr>
                </w:rPrChange>
              </w:rPr>
              <w:t xml:space="preserve"> and Space</w:t>
            </w:r>
          </w:p>
          <w:p w14:paraId="7E87D08A" w14:textId="77777777" w:rsidR="00086411" w:rsidRDefault="00A902C7">
            <w:pPr>
              <w:pStyle w:val="Standaard1"/>
              <w:jc w:val="both"/>
            </w:pPr>
            <w:r w:rsidRPr="008F65DD">
              <w:rPr>
                <w:sz w:val="24"/>
                <w:szCs w:val="24"/>
                <w:lang w:val="en-US"/>
                <w:rPrChange w:id="510" w:author="Jan-Willem Van Hoof" w:date="2019-04-03T19:10:00Z">
                  <w:rPr>
                    <w:sz w:val="24"/>
                    <w:szCs w:val="24"/>
                    <w:lang w:val="nl-NL"/>
                  </w:rPr>
                </w:rPrChange>
              </w:rPr>
              <w:t xml:space="preserve">The EDRS-system is a unique system no one on earth has ever implemented a commercial operational system using laser communication. In that sense Airbus and specifically ESA and DLR are leading here in the world. </w:t>
            </w:r>
          </w:p>
        </w:tc>
      </w:tr>
      <w:tr w:rsidR="00086411" w14:paraId="6FC5E2CD" w14:textId="77777777" w:rsidTr="0029400C">
        <w:trPr>
          <w:trHeight w:val="2250"/>
          <w:trPrChange w:id="511" w:author="Ingrid van der Vyver" w:date="2019-04-14T15:31:00Z">
            <w:trPr>
              <w:gridAfter w:val="0"/>
              <w:trHeight w:val="2250"/>
            </w:trPr>
          </w:trPrChange>
        </w:trPr>
        <w:tc>
          <w:tcPr>
            <w:tcW w:w="50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Change w:id="512" w:author="Ingrid van der Vyver" w:date="2019-04-14T15:31:00Z">
              <w:tcPr>
                <w:tcW w:w="41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6ABEB41" w14:textId="77777777" w:rsidR="007F2B33" w:rsidRDefault="007F2B33" w:rsidP="007F2B33">
            <w:pPr>
              <w:suppressAutoHyphens/>
              <w:ind w:right="226"/>
              <w:jc w:val="both"/>
              <w:outlineLvl w:val="0"/>
              <w:rPr>
                <w:ins w:id="513" w:author="Jan-Willem Van Hoof" w:date="2019-04-11T21:50:00Z"/>
                <w:rFonts w:ascii="Calibri" w:hAnsi="Calibri" w:cs="Calibri"/>
                <w:sz w:val="20"/>
                <w:szCs w:val="20"/>
              </w:rPr>
            </w:pPr>
            <w:ins w:id="514" w:author="Jan-Willem Van Hoof" w:date="2019-04-11T21:50:00Z">
              <w:r w:rsidRPr="007F2B33">
                <w:rPr>
                  <w:rFonts w:ascii="Calibri" w:hAnsi="Calibri" w:cs="Calibri"/>
                  <w:sz w:val="20"/>
                  <w:szCs w:val="20"/>
                  <w:rPrChange w:id="515" w:author="Jan-Willem Van Hoof" w:date="2019-04-11T21:50:00Z">
                    <w:rPr/>
                  </w:rPrChange>
                </w:rPr>
                <w:t>10:04:24:19</w:t>
              </w:r>
            </w:ins>
          </w:p>
          <w:p w14:paraId="09A781FA" w14:textId="1135C111" w:rsidR="007F2B33" w:rsidRPr="007F2B33" w:rsidRDefault="007F2B33">
            <w:pPr>
              <w:pStyle w:val="ListParagraph"/>
              <w:numPr>
                <w:ilvl w:val="0"/>
                <w:numId w:val="5"/>
              </w:numPr>
              <w:suppressAutoHyphens/>
              <w:ind w:right="226"/>
              <w:jc w:val="both"/>
              <w:outlineLvl w:val="0"/>
              <w:rPr>
                <w:ins w:id="516" w:author="Jan-Willem Van Hoof" w:date="2019-04-11T21:49:00Z"/>
                <w:rFonts w:ascii="Calibri" w:hAnsi="Calibri" w:cs="Calibri"/>
                <w:sz w:val="20"/>
                <w:szCs w:val="20"/>
                <w:rPrChange w:id="517" w:author="Jan-Willem Van Hoof" w:date="2019-04-11T21:50:00Z">
                  <w:rPr>
                    <w:ins w:id="518" w:author="Jan-Willem Van Hoof" w:date="2019-04-11T21:49:00Z"/>
                    <w:rFonts w:ascii="Calibri" w:eastAsia="Cambria" w:hAnsi="Calibri" w:cs="Calibri"/>
                    <w:bCs/>
                    <w:color w:val="000000"/>
                    <w:sz w:val="20"/>
                    <w:szCs w:val="20"/>
                  </w:rPr>
                </w:rPrChange>
              </w:rPr>
            </w:pPr>
            <w:ins w:id="519" w:author="Jan-Willem Van Hoof" w:date="2019-04-11T21:49:00Z">
              <w:r w:rsidRPr="007F2B33">
                <w:rPr>
                  <w:rFonts w:ascii="Calibri" w:hAnsi="Calibri" w:cs="Calibri"/>
                  <w:sz w:val="20"/>
                  <w:szCs w:val="20"/>
                  <w:rPrChange w:id="520" w:author="Jan-Willem Van Hoof" w:date="2019-04-11T21:50:00Z">
                    <w:rPr/>
                  </w:rPrChange>
                </w:rPr>
                <w:t xml:space="preserve">Int. </w:t>
              </w:r>
              <w:r w:rsidRPr="007F2B33">
                <w:rPr>
                  <w:rFonts w:ascii="Calibri" w:eastAsia="Cambria" w:hAnsi="Calibri" w:cs="Calibri"/>
                  <w:bCs/>
                  <w:color w:val="000000"/>
                  <w:sz w:val="20"/>
                  <w:szCs w:val="20"/>
                  <w:rPrChange w:id="521" w:author="Jan-Willem Van Hoof" w:date="2019-04-11T21:50:00Z">
                    <w:rPr/>
                  </w:rPrChange>
                </w:rPr>
                <w:t xml:space="preserve">EDRS-C at CART Facility, Airbus Defense and Space, </w:t>
              </w:r>
              <w:proofErr w:type="spellStart"/>
              <w:r w:rsidRPr="007F2B33">
                <w:rPr>
                  <w:rFonts w:ascii="Calibri" w:eastAsia="Cambria" w:hAnsi="Calibri" w:cs="Calibri"/>
                  <w:bCs/>
                  <w:color w:val="000000"/>
                  <w:sz w:val="20"/>
                  <w:szCs w:val="20"/>
                  <w:rPrChange w:id="522" w:author="Jan-Willem Van Hoof" w:date="2019-04-11T21:50:00Z">
                    <w:rPr/>
                  </w:rPrChange>
                </w:rPr>
                <w:t>Ottobrunn</w:t>
              </w:r>
              <w:proofErr w:type="spellEnd"/>
              <w:r w:rsidRPr="007F2B33">
                <w:rPr>
                  <w:rFonts w:ascii="Calibri" w:eastAsia="Cambria" w:hAnsi="Calibri" w:cs="Calibri"/>
                  <w:bCs/>
                  <w:color w:val="000000"/>
                  <w:sz w:val="20"/>
                  <w:szCs w:val="20"/>
                  <w:rPrChange w:id="523" w:author="Jan-Willem Van Hoof" w:date="2019-04-11T21:50:00Z">
                    <w:rPr/>
                  </w:rPrChange>
                </w:rPr>
                <w:t>, Germany</w:t>
              </w:r>
              <w:r w:rsidRPr="007F2B33">
                <w:rPr>
                  <w:rFonts w:ascii="Calibri" w:hAnsi="Calibri" w:cs="Calibri"/>
                  <w:sz w:val="20"/>
                  <w:szCs w:val="20"/>
                  <w:rPrChange w:id="524" w:author="Jan-Willem Van Hoof" w:date="2019-04-11T21:50:00Z">
                    <w:rPr/>
                  </w:rPrChange>
                </w:rPr>
                <w:t xml:space="preserve"> - </w:t>
              </w:r>
              <w:r w:rsidRPr="007F2B33">
                <w:rPr>
                  <w:rFonts w:ascii="Calibri" w:eastAsia="Cambria" w:hAnsi="Calibri" w:cs="Calibri"/>
                  <w:bCs/>
                  <w:color w:val="000000"/>
                  <w:sz w:val="20"/>
                  <w:szCs w:val="20"/>
                  <w:rPrChange w:id="525" w:author="Jan-Willem Van Hoof" w:date="2019-04-11T21:50:00Z">
                    <w:rPr/>
                  </w:rPrChange>
                </w:rPr>
                <w:t>21/03/2019</w:t>
              </w:r>
              <w:r w:rsidRPr="007F2B33">
                <w:rPr>
                  <w:rFonts w:ascii="Calibri" w:hAnsi="Calibri" w:cs="Calibri"/>
                  <w:sz w:val="20"/>
                  <w:szCs w:val="20"/>
                  <w:rPrChange w:id="526" w:author="Jan-Willem Van Hoof" w:date="2019-04-11T21:50:00Z">
                    <w:rPr/>
                  </w:rPrChange>
                </w:rPr>
                <w:t xml:space="preserve"> – </w:t>
              </w:r>
              <w:r w:rsidRPr="007F2B33">
                <w:rPr>
                  <w:rFonts w:ascii="Calibri" w:eastAsia="Cambria" w:hAnsi="Calibri" w:cs="Calibri"/>
                  <w:bCs/>
                  <w:color w:val="000000"/>
                  <w:sz w:val="20"/>
                  <w:szCs w:val="20"/>
                  <w:rPrChange w:id="527" w:author="Jan-Willem Van Hoof" w:date="2019-04-11T21:50:00Z">
                    <w:rPr/>
                  </w:rPrChange>
                </w:rPr>
                <w:t>ESA (2 shots)</w:t>
              </w:r>
            </w:ins>
          </w:p>
          <w:p w14:paraId="6B9108D0" w14:textId="74188A6E" w:rsidR="007F2B33" w:rsidRDefault="007F2B33" w:rsidP="007F2B33">
            <w:pPr>
              <w:pStyle w:val="ListParagraph"/>
              <w:numPr>
                <w:ilvl w:val="0"/>
                <w:numId w:val="5"/>
              </w:numPr>
              <w:suppressAutoHyphens/>
              <w:ind w:right="226"/>
              <w:jc w:val="both"/>
              <w:outlineLvl w:val="0"/>
              <w:rPr>
                <w:ins w:id="528" w:author="Jan-Willem Van Hoof" w:date="2019-04-11T21:49:00Z"/>
                <w:rFonts w:ascii="Calibri" w:hAnsi="Calibri" w:cs="Calibri"/>
                <w:sz w:val="20"/>
                <w:szCs w:val="20"/>
              </w:rPr>
            </w:pPr>
            <w:ins w:id="529" w:author="Jan-Willem Van Hoof" w:date="2019-04-11T21:49:00Z">
              <w:r>
                <w:rPr>
                  <w:rFonts w:ascii="Calibri" w:hAnsi="Calibri" w:cs="Calibri"/>
                  <w:sz w:val="20"/>
                  <w:szCs w:val="20"/>
                </w:rPr>
                <w:t>Animation 360 view of sentinel-2 – unkno</w:t>
              </w:r>
              <w:del w:id="530" w:author="Ingrid van der Vyver" w:date="2019-04-14T15:34:00Z">
                <w:r w:rsidDel="00E01172">
                  <w:rPr>
                    <w:rFonts w:ascii="Calibri" w:hAnsi="Calibri" w:cs="Calibri"/>
                    <w:sz w:val="20"/>
                    <w:szCs w:val="20"/>
                  </w:rPr>
                  <w:delText>n</w:delText>
                </w:r>
              </w:del>
              <w:r>
                <w:rPr>
                  <w:rFonts w:ascii="Calibri" w:hAnsi="Calibri" w:cs="Calibri"/>
                  <w:sz w:val="20"/>
                  <w:szCs w:val="20"/>
                </w:rPr>
                <w:t>w</w:t>
              </w:r>
            </w:ins>
            <w:ins w:id="531" w:author="Ingrid van der Vyver" w:date="2019-04-14T15:34:00Z">
              <w:r w:rsidR="00E01172">
                <w:rPr>
                  <w:rFonts w:ascii="Calibri" w:hAnsi="Calibri" w:cs="Calibri"/>
                  <w:sz w:val="20"/>
                  <w:szCs w:val="20"/>
                </w:rPr>
                <w:t>n</w:t>
              </w:r>
            </w:ins>
            <w:ins w:id="532" w:author="Jan-Willem Van Hoof" w:date="2019-04-11T21:49:00Z">
              <w:r>
                <w:rPr>
                  <w:rFonts w:ascii="Calibri" w:hAnsi="Calibri" w:cs="Calibri"/>
                  <w:sz w:val="20"/>
                  <w:szCs w:val="20"/>
                </w:rPr>
                <w:t xml:space="preserve"> date -ESA</w:t>
              </w:r>
            </w:ins>
          </w:p>
          <w:p w14:paraId="431FDDC8" w14:textId="006A2680" w:rsidR="00086411" w:rsidRPr="007F2B33" w:rsidRDefault="007F2B33">
            <w:pPr>
              <w:pStyle w:val="ListParagraph"/>
              <w:numPr>
                <w:ilvl w:val="0"/>
                <w:numId w:val="5"/>
              </w:numPr>
              <w:suppressAutoHyphens/>
              <w:ind w:right="226"/>
              <w:jc w:val="both"/>
              <w:outlineLvl w:val="0"/>
              <w:rPr>
                <w:rFonts w:ascii="Calibri" w:hAnsi="Calibri" w:cs="Calibri"/>
                <w:sz w:val="20"/>
                <w:szCs w:val="20"/>
                <w:rPrChange w:id="533" w:author="Jan-Willem Van Hoof" w:date="2019-04-11T21:50:00Z">
                  <w:rPr/>
                </w:rPrChange>
              </w:rPr>
              <w:pPrChange w:id="534" w:author="Jan-Willem Van Hoof" w:date="2019-04-11T21:50:00Z">
                <w:pPr/>
              </w:pPrChange>
            </w:pPr>
            <w:ins w:id="535" w:author="Jan-Willem Van Hoof" w:date="2019-04-11T21:49:00Z">
              <w:r w:rsidRPr="00EA40C9">
                <w:rPr>
                  <w:rFonts w:ascii="Calibri" w:hAnsi="Calibri" w:cs="Calibri"/>
                  <w:sz w:val="20"/>
                  <w:szCs w:val="20"/>
                </w:rPr>
                <w:t xml:space="preserve">Int. </w:t>
              </w:r>
              <w:r w:rsidRPr="00EA40C9">
                <w:rPr>
                  <w:rFonts w:ascii="Calibri" w:eastAsia="Cambria" w:hAnsi="Calibri" w:cs="Calibri"/>
                  <w:bCs/>
                  <w:color w:val="000000"/>
                  <w:sz w:val="20"/>
                  <w:szCs w:val="20"/>
                </w:rPr>
                <w:t xml:space="preserve">EDRS-C at CART Facility, Airbus Defense and Space, </w:t>
              </w:r>
              <w:proofErr w:type="spellStart"/>
              <w:r w:rsidRPr="00EA40C9">
                <w:rPr>
                  <w:rFonts w:ascii="Calibri" w:eastAsia="Cambria" w:hAnsi="Calibri" w:cs="Calibri"/>
                  <w:bCs/>
                  <w:color w:val="000000"/>
                  <w:sz w:val="20"/>
                  <w:szCs w:val="20"/>
                </w:rPr>
                <w:t>Ottobrunn</w:t>
              </w:r>
              <w:proofErr w:type="spellEnd"/>
              <w:r w:rsidRPr="00EA40C9">
                <w:rPr>
                  <w:rFonts w:ascii="Calibri" w:eastAsia="Cambria" w:hAnsi="Calibri" w:cs="Calibri"/>
                  <w:bCs/>
                  <w:color w:val="000000"/>
                  <w:sz w:val="20"/>
                  <w:szCs w:val="20"/>
                </w:rPr>
                <w:t>, Germany</w:t>
              </w:r>
              <w:r w:rsidRPr="00EA40C9">
                <w:rPr>
                  <w:rFonts w:ascii="Calibri" w:hAnsi="Calibri" w:cs="Calibri"/>
                  <w:sz w:val="20"/>
                  <w:szCs w:val="20"/>
                </w:rPr>
                <w:t xml:space="preserve"> - </w:t>
              </w:r>
              <w:r w:rsidRPr="00EA40C9">
                <w:rPr>
                  <w:rFonts w:ascii="Calibri" w:eastAsia="Cambria" w:hAnsi="Calibri" w:cs="Calibri"/>
                  <w:bCs/>
                  <w:color w:val="000000"/>
                  <w:sz w:val="20"/>
                  <w:szCs w:val="20"/>
                </w:rPr>
                <w:t>21/03/2019</w:t>
              </w:r>
              <w:r w:rsidRPr="00EA40C9">
                <w:rPr>
                  <w:rFonts w:ascii="Calibri" w:hAnsi="Calibri" w:cs="Calibri"/>
                  <w:sz w:val="20"/>
                  <w:szCs w:val="20"/>
                </w:rPr>
                <w:t xml:space="preserve"> – </w:t>
              </w:r>
              <w:r w:rsidRPr="00EA40C9">
                <w:rPr>
                  <w:rFonts w:ascii="Calibri" w:eastAsia="Cambria" w:hAnsi="Calibri" w:cs="Calibri"/>
                  <w:bCs/>
                  <w:color w:val="000000"/>
                  <w:sz w:val="20"/>
                  <w:szCs w:val="20"/>
                </w:rPr>
                <w:t xml:space="preserve">ESA </w:t>
              </w:r>
            </w:ins>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Change w:id="536" w:author="Ingrid van der Vyver" w:date="2019-04-14T15:31:00Z">
              <w:tcPr>
                <w:tcW w:w="54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88C0C6F" w14:textId="21D3BC42" w:rsidR="00086411" w:rsidRDefault="007B2402" w:rsidP="001B373A">
            <w:pPr>
              <w:pStyle w:val="Standaard1"/>
              <w:jc w:val="both"/>
            </w:pPr>
            <w:ins w:id="537" w:author="Michael Witting" w:date="2019-04-03T09:32:00Z">
              <w:r w:rsidRPr="008F65DD">
                <w:rPr>
                  <w:b/>
                  <w:bCs/>
                  <w:sz w:val="24"/>
                  <w:szCs w:val="24"/>
                  <w:lang w:val="en-US"/>
                  <w:rPrChange w:id="538" w:author="Jan-Willem Van Hoof" w:date="2019-04-03T19:10:00Z">
                    <w:rPr>
                      <w:b/>
                      <w:bCs/>
                      <w:sz w:val="24"/>
                      <w:szCs w:val="24"/>
                      <w:lang w:val="nl-NL"/>
                    </w:rPr>
                  </w:rPrChange>
                </w:rPr>
                <w:t xml:space="preserve">Both </w:t>
              </w:r>
            </w:ins>
            <w:del w:id="539" w:author="Michael Witting" w:date="2019-04-03T09:32:00Z">
              <w:r w:rsidR="00A902C7" w:rsidRPr="008F65DD" w:rsidDel="007B2402">
                <w:rPr>
                  <w:b/>
                  <w:bCs/>
                  <w:sz w:val="24"/>
                  <w:szCs w:val="24"/>
                  <w:lang w:val="en-US"/>
                  <w:rPrChange w:id="540" w:author="Jan-Willem Van Hoof" w:date="2019-04-03T19:10:00Z">
                    <w:rPr>
                      <w:b/>
                      <w:bCs/>
                      <w:sz w:val="24"/>
                      <w:szCs w:val="24"/>
                      <w:lang w:val="nl-NL"/>
                    </w:rPr>
                  </w:rPrChange>
                </w:rPr>
                <w:delText xml:space="preserve">For </w:delText>
              </w:r>
            </w:del>
            <w:r w:rsidR="00A902C7" w:rsidRPr="008F65DD">
              <w:rPr>
                <w:b/>
                <w:bCs/>
                <w:sz w:val="24"/>
                <w:szCs w:val="24"/>
                <w:lang w:val="en-US"/>
                <w:rPrChange w:id="541" w:author="Jan-Willem Van Hoof" w:date="2019-04-03T19:10:00Z">
                  <w:rPr>
                    <w:b/>
                    <w:bCs/>
                    <w:sz w:val="24"/>
                    <w:szCs w:val="24"/>
                    <w:lang w:val="nl-NL"/>
                  </w:rPr>
                </w:rPrChange>
              </w:rPr>
              <w:t xml:space="preserve">ESA and its </w:t>
            </w:r>
            <w:commentRangeStart w:id="542"/>
            <w:r w:rsidR="00A902C7" w:rsidRPr="008F65DD">
              <w:rPr>
                <w:b/>
                <w:bCs/>
                <w:sz w:val="24"/>
                <w:szCs w:val="24"/>
                <w:lang w:val="en-US"/>
                <w:rPrChange w:id="543" w:author="Jan-Willem Van Hoof" w:date="2019-04-03T19:10:00Z">
                  <w:rPr>
                    <w:b/>
                    <w:bCs/>
                    <w:sz w:val="24"/>
                    <w:szCs w:val="24"/>
                    <w:lang w:val="nl-NL"/>
                  </w:rPr>
                </w:rPrChange>
              </w:rPr>
              <w:t xml:space="preserve">industrial partners </w:t>
            </w:r>
            <w:commentRangeEnd w:id="542"/>
            <w:r>
              <w:rPr>
                <w:rStyle w:val="CommentReference"/>
                <w:rFonts w:ascii="Times New Roman" w:eastAsia="Arial Unicode MS" w:hAnsi="Times New Roman" w:cs="Times New Roman"/>
                <w:color w:val="auto"/>
                <w:lang w:val="en-US" w:eastAsia="en-US"/>
              </w:rPr>
              <w:commentReference w:id="542"/>
            </w:r>
            <w:ins w:id="544" w:author="Michael Witting" w:date="2019-04-03T09:32:00Z">
              <w:r w:rsidRPr="008F65DD">
                <w:rPr>
                  <w:b/>
                  <w:bCs/>
                  <w:sz w:val="24"/>
                  <w:szCs w:val="24"/>
                  <w:lang w:val="en-US"/>
                  <w:rPrChange w:id="545" w:author="Jan-Willem Van Hoof" w:date="2019-04-03T19:10:00Z">
                    <w:rPr>
                      <w:b/>
                      <w:bCs/>
                      <w:sz w:val="24"/>
                      <w:szCs w:val="24"/>
                      <w:lang w:val="nl-NL"/>
                    </w:rPr>
                  </w:rPrChange>
                </w:rPr>
                <w:t>are convinced</w:t>
              </w:r>
            </w:ins>
            <w:del w:id="546" w:author="Michael Witting" w:date="2019-04-03T09:33:00Z">
              <w:r w:rsidR="00A902C7" w:rsidRPr="008F65DD" w:rsidDel="007B2402">
                <w:rPr>
                  <w:b/>
                  <w:bCs/>
                  <w:sz w:val="24"/>
                  <w:szCs w:val="24"/>
                  <w:lang w:val="en-US"/>
                  <w:rPrChange w:id="547" w:author="Jan-Willem Van Hoof" w:date="2019-04-03T19:10:00Z">
                    <w:rPr>
                      <w:b/>
                      <w:bCs/>
                      <w:sz w:val="24"/>
                      <w:szCs w:val="24"/>
                      <w:lang w:val="nl-NL"/>
                    </w:rPr>
                  </w:rPrChange>
                </w:rPr>
                <w:delText>it is clear</w:delText>
              </w:r>
            </w:del>
            <w:r w:rsidR="00A902C7" w:rsidRPr="008F65DD">
              <w:rPr>
                <w:b/>
                <w:bCs/>
                <w:sz w:val="24"/>
                <w:szCs w:val="24"/>
                <w:lang w:val="en-US"/>
                <w:rPrChange w:id="548" w:author="Jan-Willem Van Hoof" w:date="2019-04-03T19:10:00Z">
                  <w:rPr>
                    <w:b/>
                    <w:bCs/>
                    <w:sz w:val="24"/>
                    <w:szCs w:val="24"/>
                    <w:lang w:val="nl-NL"/>
                  </w:rPr>
                </w:rPrChange>
              </w:rPr>
              <w:t xml:space="preserve"> that optical communication in space is a </w:t>
            </w:r>
            <w:ins w:id="549" w:author="Michael Witting" w:date="2019-04-03T09:33:00Z">
              <w:r w:rsidRPr="008F65DD">
                <w:rPr>
                  <w:b/>
                  <w:bCs/>
                  <w:sz w:val="24"/>
                  <w:szCs w:val="24"/>
                  <w:lang w:val="en-US"/>
                  <w:rPrChange w:id="550" w:author="Jan-Willem Van Hoof" w:date="2019-04-03T19:10:00Z">
                    <w:rPr>
                      <w:b/>
                      <w:bCs/>
                      <w:sz w:val="24"/>
                      <w:szCs w:val="24"/>
                      <w:lang w:val="nl-NL"/>
                    </w:rPr>
                  </w:rPrChange>
                </w:rPr>
                <w:t>key technology</w:t>
              </w:r>
            </w:ins>
            <w:del w:id="551" w:author="Michael Witting" w:date="2019-04-03T09:33:00Z">
              <w:r w:rsidR="003964B7" w:rsidRPr="008F65DD" w:rsidDel="007B2402">
                <w:rPr>
                  <w:b/>
                  <w:bCs/>
                  <w:sz w:val="24"/>
                  <w:szCs w:val="24"/>
                  <w:lang w:val="en-US"/>
                  <w:rPrChange w:id="552" w:author="Jan-Willem Van Hoof" w:date="2019-04-03T19:10:00Z">
                    <w:rPr>
                      <w:b/>
                      <w:bCs/>
                      <w:sz w:val="24"/>
                      <w:szCs w:val="24"/>
                      <w:lang w:val="nl-NL"/>
                    </w:rPr>
                  </w:rPrChange>
                </w:rPr>
                <w:delText>must</w:delText>
              </w:r>
            </w:del>
            <w:ins w:id="553" w:author="Michael Witting" w:date="2019-04-03T09:34:00Z">
              <w:r w:rsidRPr="008F65DD">
                <w:rPr>
                  <w:b/>
                  <w:bCs/>
                  <w:sz w:val="24"/>
                  <w:szCs w:val="24"/>
                  <w:lang w:val="en-US"/>
                  <w:rPrChange w:id="554" w:author="Jan-Willem Van Hoof" w:date="2019-04-03T19:10:00Z">
                    <w:rPr>
                      <w:b/>
                      <w:bCs/>
                      <w:sz w:val="24"/>
                      <w:szCs w:val="24"/>
                      <w:lang w:val="nl-NL"/>
                    </w:rPr>
                  </w:rPrChange>
                </w:rPr>
                <w:t xml:space="preserve"> in order</w:t>
              </w:r>
            </w:ins>
            <w:r w:rsidR="003964B7" w:rsidRPr="008F65DD">
              <w:rPr>
                <w:b/>
                <w:bCs/>
                <w:sz w:val="24"/>
                <w:szCs w:val="24"/>
                <w:lang w:val="en-US"/>
                <w:rPrChange w:id="555" w:author="Jan-Willem Van Hoof" w:date="2019-04-03T19:10:00Z">
                  <w:rPr>
                    <w:b/>
                    <w:bCs/>
                    <w:sz w:val="24"/>
                    <w:szCs w:val="24"/>
                    <w:lang w:val="nl-NL"/>
                  </w:rPr>
                </w:rPrChange>
              </w:rPr>
              <w:t xml:space="preserve"> </w:t>
            </w:r>
            <w:del w:id="556" w:author="Michael Witting" w:date="2019-04-03T09:31:00Z">
              <w:r w:rsidR="00A902C7" w:rsidRPr="008F65DD" w:rsidDel="007B2402">
                <w:rPr>
                  <w:b/>
                  <w:bCs/>
                  <w:sz w:val="24"/>
                  <w:szCs w:val="24"/>
                  <w:lang w:val="en-US"/>
                  <w:rPrChange w:id="557" w:author="Jan-Willem Van Hoof" w:date="2019-04-03T19:10:00Z">
                    <w:rPr>
                      <w:b/>
                      <w:bCs/>
                      <w:sz w:val="24"/>
                      <w:szCs w:val="24"/>
                      <w:lang w:val="nl-NL"/>
                    </w:rPr>
                  </w:rPrChange>
                </w:rPr>
                <w:delText xml:space="preserve"> </w:delText>
              </w:r>
            </w:del>
            <w:del w:id="558" w:author="Jan-Willem Van Hoof" w:date="2019-04-03T19:27:00Z">
              <w:r w:rsidR="00A902C7" w:rsidRPr="008F65DD" w:rsidDel="00EC3AB0">
                <w:rPr>
                  <w:b/>
                  <w:bCs/>
                  <w:sz w:val="24"/>
                  <w:szCs w:val="24"/>
                  <w:lang w:val="en-US"/>
                  <w:rPrChange w:id="559" w:author="Jan-Willem Van Hoof" w:date="2019-04-03T19:10:00Z">
                    <w:rPr>
                      <w:b/>
                      <w:bCs/>
                      <w:sz w:val="24"/>
                      <w:szCs w:val="24"/>
                      <w:lang w:val="nl-NL"/>
                    </w:rPr>
                  </w:rPrChange>
                </w:rPr>
                <w:delText xml:space="preserve">to </w:delText>
              </w:r>
            </w:del>
            <w:ins w:id="560" w:author="Michael Witting" w:date="2019-04-03T09:31:00Z">
              <w:del w:id="561" w:author="Jan-Willem Van Hoof" w:date="2019-04-03T19:27:00Z">
                <w:r w:rsidRPr="008F65DD" w:rsidDel="00EC3AB0">
                  <w:rPr>
                    <w:b/>
                    <w:bCs/>
                    <w:sz w:val="24"/>
                    <w:szCs w:val="24"/>
                    <w:lang w:val="en-US"/>
                    <w:rPrChange w:id="562" w:author="Jan-Willem Van Hoof" w:date="2019-04-03T19:10:00Z">
                      <w:rPr>
                        <w:b/>
                        <w:bCs/>
                        <w:sz w:val="24"/>
                        <w:szCs w:val="24"/>
                        <w:lang w:val="nl-NL"/>
                      </w:rPr>
                    </w:rPrChange>
                  </w:rPr>
                  <w:delText xml:space="preserve">be able </w:delText>
                </w:r>
              </w:del>
              <w:r w:rsidRPr="008F65DD">
                <w:rPr>
                  <w:b/>
                  <w:bCs/>
                  <w:sz w:val="24"/>
                  <w:szCs w:val="24"/>
                  <w:lang w:val="en-US"/>
                  <w:rPrChange w:id="563" w:author="Jan-Willem Van Hoof" w:date="2019-04-03T19:10:00Z">
                    <w:rPr>
                      <w:b/>
                      <w:bCs/>
                      <w:sz w:val="24"/>
                      <w:szCs w:val="24"/>
                      <w:lang w:val="nl-NL"/>
                    </w:rPr>
                  </w:rPrChange>
                </w:rPr>
                <w:t xml:space="preserve">to </w:t>
              </w:r>
            </w:ins>
            <w:r w:rsidR="00A902C7" w:rsidRPr="008F65DD">
              <w:rPr>
                <w:b/>
                <w:bCs/>
                <w:sz w:val="24"/>
                <w:szCs w:val="24"/>
                <w:lang w:val="en-US"/>
                <w:rPrChange w:id="564" w:author="Jan-Willem Van Hoof" w:date="2019-04-03T19:10:00Z">
                  <w:rPr>
                    <w:b/>
                    <w:bCs/>
                    <w:sz w:val="24"/>
                    <w:szCs w:val="24"/>
                    <w:lang w:val="nl-NL"/>
                  </w:rPr>
                </w:rPrChange>
              </w:rPr>
              <w:t xml:space="preserve">fully </w:t>
            </w:r>
            <w:ins w:id="565" w:author="Michael Witting" w:date="2019-04-03T09:31:00Z">
              <w:r w:rsidRPr="008F65DD">
                <w:rPr>
                  <w:b/>
                  <w:bCs/>
                  <w:sz w:val="24"/>
                  <w:szCs w:val="24"/>
                  <w:lang w:val="en-US"/>
                  <w:rPrChange w:id="566" w:author="Jan-Willem Van Hoof" w:date="2019-04-03T19:10:00Z">
                    <w:rPr>
                      <w:b/>
                      <w:bCs/>
                      <w:sz w:val="24"/>
                      <w:szCs w:val="24"/>
                      <w:lang w:val="nl-NL"/>
                    </w:rPr>
                  </w:rPrChange>
                </w:rPr>
                <w:t xml:space="preserve">exploit the vast amounts of </w:t>
              </w:r>
              <w:del w:id="567" w:author="Jan-Willem Van Hoof" w:date="2019-04-03T19:28:00Z">
                <w:r w:rsidRPr="008F65DD" w:rsidDel="00EC3AB0">
                  <w:rPr>
                    <w:b/>
                    <w:bCs/>
                    <w:sz w:val="24"/>
                    <w:szCs w:val="24"/>
                    <w:lang w:val="en-US"/>
                    <w:rPrChange w:id="568" w:author="Jan-Willem Van Hoof" w:date="2019-04-03T19:10:00Z">
                      <w:rPr>
                        <w:b/>
                        <w:bCs/>
                        <w:sz w:val="24"/>
                        <w:szCs w:val="24"/>
                        <w:lang w:val="nl-NL"/>
                      </w:rPr>
                    </w:rPrChange>
                  </w:rPr>
                  <w:delText xml:space="preserve">satellite </w:delText>
                </w:r>
              </w:del>
              <w:r w:rsidRPr="008F65DD">
                <w:rPr>
                  <w:b/>
                  <w:bCs/>
                  <w:sz w:val="24"/>
                  <w:szCs w:val="24"/>
                  <w:lang w:val="en-US"/>
                  <w:rPrChange w:id="569" w:author="Jan-Willem Van Hoof" w:date="2019-04-03T19:10:00Z">
                    <w:rPr>
                      <w:b/>
                      <w:bCs/>
                      <w:sz w:val="24"/>
                      <w:szCs w:val="24"/>
                      <w:lang w:val="nl-NL"/>
                    </w:rPr>
                  </w:rPrChange>
                </w:rPr>
                <w:t>data generated by the latest gener</w:t>
              </w:r>
            </w:ins>
            <w:ins w:id="570" w:author="Jan-Willem Van Hoof" w:date="2019-04-03T19:27:00Z">
              <w:r w:rsidR="00EC3AB0">
                <w:rPr>
                  <w:b/>
                  <w:bCs/>
                  <w:sz w:val="24"/>
                  <w:szCs w:val="24"/>
                  <w:lang w:val="en-US"/>
                </w:rPr>
                <w:t>atio</w:t>
              </w:r>
            </w:ins>
            <w:ins w:id="571" w:author="Michael Witting" w:date="2019-04-03T09:31:00Z">
              <w:del w:id="572" w:author="Jan-Willem Van Hoof" w:date="2019-04-03T19:27:00Z">
                <w:r w:rsidRPr="008F65DD" w:rsidDel="00EC3AB0">
                  <w:rPr>
                    <w:b/>
                    <w:bCs/>
                    <w:sz w:val="24"/>
                    <w:szCs w:val="24"/>
                    <w:lang w:val="en-US"/>
                    <w:rPrChange w:id="573" w:author="Jan-Willem Van Hoof" w:date="2019-04-03T19:10:00Z">
                      <w:rPr>
                        <w:b/>
                        <w:bCs/>
                        <w:sz w:val="24"/>
                        <w:szCs w:val="24"/>
                        <w:lang w:val="nl-NL"/>
                      </w:rPr>
                    </w:rPrChange>
                  </w:rPr>
                  <w:delText>aito</w:delText>
                </w:r>
              </w:del>
              <w:r w:rsidRPr="008F65DD">
                <w:rPr>
                  <w:b/>
                  <w:bCs/>
                  <w:sz w:val="24"/>
                  <w:szCs w:val="24"/>
                  <w:lang w:val="en-US"/>
                  <w:rPrChange w:id="574" w:author="Jan-Willem Van Hoof" w:date="2019-04-03T19:10:00Z">
                    <w:rPr>
                      <w:b/>
                      <w:bCs/>
                      <w:sz w:val="24"/>
                      <w:szCs w:val="24"/>
                      <w:lang w:val="nl-NL"/>
                    </w:rPr>
                  </w:rPrChange>
                </w:rPr>
                <w:t xml:space="preserve">n of </w:t>
              </w:r>
            </w:ins>
            <w:ins w:id="575" w:author="Michael Witting" w:date="2019-04-03T09:32:00Z">
              <w:del w:id="576" w:author="Jan-Willem Van Hoof" w:date="2019-04-03T19:28:00Z">
                <w:r w:rsidRPr="008F65DD" w:rsidDel="00EC3AB0">
                  <w:rPr>
                    <w:b/>
                    <w:bCs/>
                    <w:sz w:val="24"/>
                    <w:szCs w:val="24"/>
                    <w:lang w:val="en-US"/>
                    <w:rPrChange w:id="577" w:author="Jan-Willem Van Hoof" w:date="2019-04-03T19:10:00Z">
                      <w:rPr>
                        <w:b/>
                        <w:bCs/>
                        <w:sz w:val="24"/>
                        <w:szCs w:val="24"/>
                        <w:lang w:val="nl-NL"/>
                      </w:rPr>
                    </w:rPrChange>
                  </w:rPr>
                  <w:delText xml:space="preserve">for example </w:delText>
                </w:r>
              </w:del>
            </w:ins>
            <w:ins w:id="578" w:author="Michael Witting" w:date="2019-04-03T09:31:00Z">
              <w:del w:id="579" w:author="Jan-Willem Van Hoof" w:date="2019-04-03T19:28:00Z">
                <w:r w:rsidRPr="008F65DD" w:rsidDel="00EC3AB0">
                  <w:rPr>
                    <w:b/>
                    <w:bCs/>
                    <w:sz w:val="24"/>
                    <w:szCs w:val="24"/>
                    <w:lang w:val="en-US"/>
                    <w:rPrChange w:id="580" w:author="Jan-Willem Van Hoof" w:date="2019-04-03T19:10:00Z">
                      <w:rPr>
                        <w:b/>
                        <w:bCs/>
                        <w:sz w:val="24"/>
                        <w:szCs w:val="24"/>
                        <w:lang w:val="nl-NL"/>
                      </w:rPr>
                    </w:rPrChange>
                  </w:rPr>
                  <w:delText>Earth observation</w:delText>
                </w:r>
              </w:del>
            </w:ins>
            <w:ins w:id="581" w:author="Jan-Willem Van Hoof" w:date="2019-04-03T19:28:00Z">
              <w:r w:rsidR="00EC3AB0">
                <w:rPr>
                  <w:b/>
                  <w:bCs/>
                  <w:sz w:val="24"/>
                  <w:szCs w:val="24"/>
                  <w:lang w:val="en-US"/>
                </w:rPr>
                <w:t>low earth orbiting</w:t>
              </w:r>
            </w:ins>
            <w:ins w:id="582" w:author="Michael Witting" w:date="2019-04-03T09:31:00Z">
              <w:r w:rsidRPr="008F65DD">
                <w:rPr>
                  <w:b/>
                  <w:bCs/>
                  <w:sz w:val="24"/>
                  <w:szCs w:val="24"/>
                  <w:lang w:val="en-US"/>
                  <w:rPrChange w:id="583" w:author="Jan-Willem Van Hoof" w:date="2019-04-03T19:10:00Z">
                    <w:rPr>
                      <w:b/>
                      <w:bCs/>
                      <w:sz w:val="24"/>
                      <w:szCs w:val="24"/>
                      <w:lang w:val="nl-NL"/>
                    </w:rPr>
                  </w:rPrChange>
                </w:rPr>
                <w:t xml:space="preserve"> </w:t>
              </w:r>
              <w:del w:id="584" w:author="Ingrid van der Vyver" w:date="2019-04-14T15:34:00Z">
                <w:r w:rsidRPr="008F65DD" w:rsidDel="00E01172">
                  <w:rPr>
                    <w:b/>
                    <w:bCs/>
                    <w:sz w:val="24"/>
                    <w:szCs w:val="24"/>
                    <w:lang w:val="en-US"/>
                    <w:rPrChange w:id="585" w:author="Jan-Willem Van Hoof" w:date="2019-04-03T19:10:00Z">
                      <w:rPr>
                        <w:b/>
                        <w:bCs/>
                        <w:sz w:val="24"/>
                        <w:szCs w:val="24"/>
                        <w:lang w:val="nl-NL"/>
                      </w:rPr>
                    </w:rPrChange>
                  </w:rPr>
                  <w:delText>s</w:delText>
                </w:r>
              </w:del>
            </w:ins>
            <w:ins w:id="586" w:author="Jan-Willem Van Hoof" w:date="2019-04-03T19:27:00Z">
              <w:del w:id="587" w:author="Ingrid van der Vyver" w:date="2019-04-14T15:34:00Z">
                <w:r w:rsidR="00EC3AB0" w:rsidDel="00E01172">
                  <w:rPr>
                    <w:b/>
                    <w:bCs/>
                    <w:sz w:val="24"/>
                    <w:szCs w:val="24"/>
                    <w:lang w:val="en-US"/>
                  </w:rPr>
                  <w:delText>atel</w:delText>
                </w:r>
              </w:del>
            </w:ins>
            <w:ins w:id="588" w:author="Michael Witting" w:date="2019-04-03T09:31:00Z">
              <w:del w:id="589" w:author="Ingrid van der Vyver" w:date="2019-04-14T15:34:00Z">
                <w:r w:rsidRPr="008F65DD" w:rsidDel="00E01172">
                  <w:rPr>
                    <w:b/>
                    <w:bCs/>
                    <w:sz w:val="24"/>
                    <w:szCs w:val="24"/>
                    <w:lang w:val="en-US"/>
                    <w:rPrChange w:id="590" w:author="Jan-Willem Van Hoof" w:date="2019-04-03T19:10:00Z">
                      <w:rPr>
                        <w:b/>
                        <w:bCs/>
                        <w:sz w:val="24"/>
                        <w:szCs w:val="24"/>
                        <w:lang w:val="nl-NL"/>
                      </w:rPr>
                    </w:rPrChange>
                  </w:rPr>
                  <w:delText>tallites</w:delText>
                </w:r>
              </w:del>
            </w:ins>
            <w:ins w:id="591" w:author="Ingrid van der Vyver" w:date="2019-04-14T15:34:00Z">
              <w:r w:rsidR="00E01172" w:rsidRPr="008F65DD">
                <w:rPr>
                  <w:b/>
                  <w:bCs/>
                  <w:sz w:val="24"/>
                  <w:szCs w:val="24"/>
                  <w:lang w:val="en-US"/>
                </w:rPr>
                <w:t>s</w:t>
              </w:r>
              <w:r w:rsidR="00E01172">
                <w:rPr>
                  <w:b/>
                  <w:bCs/>
                  <w:sz w:val="24"/>
                  <w:szCs w:val="24"/>
                  <w:lang w:val="en-US"/>
                </w:rPr>
                <w:t>atel</w:t>
              </w:r>
              <w:r w:rsidR="00E01172" w:rsidRPr="008F65DD">
                <w:rPr>
                  <w:b/>
                  <w:bCs/>
                  <w:sz w:val="24"/>
                  <w:szCs w:val="24"/>
                  <w:lang w:val="en-US"/>
                </w:rPr>
                <w:t>lites</w:t>
              </w:r>
            </w:ins>
            <w:del w:id="592" w:author="Michael Witting" w:date="2019-04-03T09:32:00Z">
              <w:r w:rsidR="003964B7" w:rsidRPr="008F65DD" w:rsidDel="007B2402">
                <w:rPr>
                  <w:b/>
                  <w:bCs/>
                  <w:sz w:val="24"/>
                  <w:szCs w:val="24"/>
                  <w:lang w:val="en-US"/>
                  <w:rPrChange w:id="593" w:author="Jan-Willem Van Hoof" w:date="2019-04-03T19:10:00Z">
                    <w:rPr>
                      <w:b/>
                      <w:bCs/>
                      <w:sz w:val="24"/>
                      <w:szCs w:val="24"/>
                      <w:lang w:val="nl-NL"/>
                    </w:rPr>
                  </w:rPrChange>
                </w:rPr>
                <w:delText xml:space="preserve">use data from </w:delText>
              </w:r>
              <w:r w:rsidR="00A902C7" w:rsidRPr="008F65DD" w:rsidDel="007B2402">
                <w:rPr>
                  <w:b/>
                  <w:bCs/>
                  <w:sz w:val="24"/>
                  <w:szCs w:val="24"/>
                  <w:lang w:val="en-US"/>
                  <w:rPrChange w:id="594" w:author="Jan-Willem Van Hoof" w:date="2019-04-03T19:10:00Z">
                    <w:rPr>
                      <w:b/>
                      <w:bCs/>
                      <w:sz w:val="24"/>
                      <w:szCs w:val="24"/>
                      <w:lang w:val="nl-NL"/>
                    </w:rPr>
                  </w:rPrChange>
                </w:rPr>
                <w:delText xml:space="preserve"> satellites.</w:delText>
              </w:r>
            </w:del>
            <w:ins w:id="595" w:author="Michael Witting" w:date="2019-04-03T09:32:00Z">
              <w:r w:rsidRPr="008F65DD">
                <w:rPr>
                  <w:b/>
                  <w:bCs/>
                  <w:sz w:val="24"/>
                  <w:szCs w:val="24"/>
                  <w:lang w:val="en-US"/>
                  <w:rPrChange w:id="596" w:author="Jan-Willem Van Hoof" w:date="2019-04-03T19:10:00Z">
                    <w:rPr>
                      <w:b/>
                      <w:bCs/>
                      <w:sz w:val="24"/>
                      <w:szCs w:val="24"/>
                      <w:lang w:val="nl-NL"/>
                    </w:rPr>
                  </w:rPrChange>
                </w:rPr>
                <w:t>.</w:t>
              </w:r>
            </w:ins>
            <w:r w:rsidR="00A902C7" w:rsidRPr="008F65DD">
              <w:rPr>
                <w:b/>
                <w:bCs/>
                <w:sz w:val="24"/>
                <w:szCs w:val="24"/>
                <w:lang w:val="en-US"/>
                <w:rPrChange w:id="597" w:author="Jan-Willem Van Hoof" w:date="2019-04-03T19:10:00Z">
                  <w:rPr>
                    <w:b/>
                    <w:bCs/>
                    <w:sz w:val="24"/>
                    <w:szCs w:val="24"/>
                    <w:lang w:val="nl-NL"/>
                  </w:rPr>
                </w:rPrChange>
              </w:rPr>
              <w:t xml:space="preserve"> EDRS </w:t>
            </w:r>
            <w:ins w:id="598" w:author="Michael Witting" w:date="2019-04-03T09:34:00Z">
              <w:r w:rsidR="001B373A" w:rsidRPr="008F65DD">
                <w:rPr>
                  <w:b/>
                  <w:bCs/>
                  <w:sz w:val="24"/>
                  <w:szCs w:val="24"/>
                  <w:lang w:val="en-US"/>
                  <w:rPrChange w:id="599" w:author="Jan-Willem Van Hoof" w:date="2019-04-03T19:10:00Z">
                    <w:rPr>
                      <w:b/>
                      <w:bCs/>
                      <w:sz w:val="24"/>
                      <w:szCs w:val="24"/>
                      <w:lang w:val="nl-NL"/>
                    </w:rPr>
                  </w:rPrChange>
                </w:rPr>
                <w:t>opens</w:t>
              </w:r>
            </w:ins>
            <w:del w:id="600" w:author="Michael Witting" w:date="2019-04-03T09:34:00Z">
              <w:r w:rsidR="003964B7" w:rsidRPr="008F65DD" w:rsidDel="001B373A">
                <w:rPr>
                  <w:b/>
                  <w:bCs/>
                  <w:sz w:val="24"/>
                  <w:szCs w:val="24"/>
                  <w:lang w:val="en-US"/>
                  <w:rPrChange w:id="601" w:author="Jan-Willem Van Hoof" w:date="2019-04-03T19:10:00Z">
                    <w:rPr>
                      <w:b/>
                      <w:bCs/>
                      <w:sz w:val="24"/>
                      <w:szCs w:val="24"/>
                      <w:lang w:val="nl-NL"/>
                    </w:rPr>
                  </w:rPrChange>
                </w:rPr>
                <w:delText>announces</w:delText>
              </w:r>
            </w:del>
            <w:ins w:id="602" w:author="Michael Witting" w:date="2019-04-03T09:34:00Z">
              <w:r w:rsidR="001B373A" w:rsidRPr="008F65DD">
                <w:rPr>
                  <w:b/>
                  <w:bCs/>
                  <w:sz w:val="24"/>
                  <w:szCs w:val="24"/>
                  <w:lang w:val="en-US"/>
                  <w:rPrChange w:id="603" w:author="Jan-Willem Van Hoof" w:date="2019-04-03T19:10:00Z">
                    <w:rPr>
                      <w:b/>
                      <w:bCs/>
                      <w:sz w:val="24"/>
                      <w:szCs w:val="24"/>
                      <w:lang w:val="nl-NL"/>
                    </w:rPr>
                  </w:rPrChange>
                </w:rPr>
                <w:t xml:space="preserve"> up</w:t>
              </w:r>
            </w:ins>
            <w:r w:rsidR="003964B7" w:rsidRPr="008F65DD">
              <w:rPr>
                <w:b/>
                <w:bCs/>
                <w:sz w:val="24"/>
                <w:szCs w:val="24"/>
                <w:lang w:val="en-US"/>
                <w:rPrChange w:id="604" w:author="Jan-Willem Van Hoof" w:date="2019-04-03T19:10:00Z">
                  <w:rPr>
                    <w:b/>
                    <w:bCs/>
                    <w:sz w:val="24"/>
                    <w:szCs w:val="24"/>
                    <w:lang w:val="nl-NL"/>
                  </w:rPr>
                </w:rPrChange>
              </w:rPr>
              <w:t xml:space="preserve"> </w:t>
            </w:r>
            <w:r w:rsidR="00A902C7" w:rsidRPr="008F65DD">
              <w:rPr>
                <w:b/>
                <w:bCs/>
                <w:sz w:val="24"/>
                <w:szCs w:val="24"/>
                <w:lang w:val="en-US"/>
                <w:rPrChange w:id="605" w:author="Jan-Willem Van Hoof" w:date="2019-04-03T19:10:00Z">
                  <w:rPr>
                    <w:b/>
                    <w:bCs/>
                    <w:sz w:val="24"/>
                    <w:szCs w:val="24"/>
                    <w:lang w:val="nl-NL"/>
                  </w:rPr>
                </w:rPrChange>
              </w:rPr>
              <w:t xml:space="preserve"> a new era in </w:t>
            </w:r>
            <w:ins w:id="606" w:author="Michael Witting" w:date="2019-04-03T09:34:00Z">
              <w:r w:rsidR="001B373A" w:rsidRPr="008F65DD">
                <w:rPr>
                  <w:b/>
                  <w:bCs/>
                  <w:sz w:val="24"/>
                  <w:szCs w:val="24"/>
                  <w:lang w:val="en-US"/>
                  <w:rPrChange w:id="607" w:author="Jan-Willem Van Hoof" w:date="2019-04-03T19:10:00Z">
                    <w:rPr>
                      <w:b/>
                      <w:bCs/>
                      <w:sz w:val="24"/>
                      <w:szCs w:val="24"/>
                      <w:lang w:val="nl-NL"/>
                    </w:rPr>
                  </w:rPrChange>
                </w:rPr>
                <w:t xml:space="preserve">space based </w:t>
              </w:r>
            </w:ins>
            <w:r w:rsidR="00A902C7" w:rsidRPr="008F65DD">
              <w:rPr>
                <w:b/>
                <w:bCs/>
                <w:sz w:val="24"/>
                <w:szCs w:val="24"/>
                <w:lang w:val="en-US"/>
                <w:rPrChange w:id="608" w:author="Jan-Willem Van Hoof" w:date="2019-04-03T19:10:00Z">
                  <w:rPr>
                    <w:b/>
                    <w:bCs/>
                    <w:sz w:val="24"/>
                    <w:szCs w:val="24"/>
                    <w:lang w:val="nl-NL"/>
                  </w:rPr>
                </w:rPrChange>
              </w:rPr>
              <w:t xml:space="preserve">telecommunications and the </w:t>
            </w:r>
            <w:r w:rsidR="00A902C7">
              <w:rPr>
                <w:b/>
                <w:bCs/>
                <w:sz w:val="24"/>
                <w:szCs w:val="24"/>
                <w:lang w:val="en-US"/>
              </w:rPr>
              <w:t xml:space="preserve">launch of EDRS-C </w:t>
            </w:r>
            <w:r w:rsidR="003964B7">
              <w:rPr>
                <w:b/>
                <w:bCs/>
                <w:sz w:val="24"/>
                <w:szCs w:val="24"/>
                <w:lang w:val="en-US"/>
              </w:rPr>
              <w:t xml:space="preserve">is </w:t>
            </w:r>
            <w:r w:rsidR="00A902C7" w:rsidRPr="008F65DD">
              <w:rPr>
                <w:b/>
                <w:bCs/>
                <w:sz w:val="24"/>
                <w:szCs w:val="24"/>
                <w:lang w:val="en-US"/>
                <w:rPrChange w:id="609" w:author="Jan-Willem Van Hoof" w:date="2019-04-03T19:10:00Z">
                  <w:rPr>
                    <w:b/>
                    <w:bCs/>
                    <w:sz w:val="24"/>
                    <w:szCs w:val="24"/>
                    <w:lang w:val="nl-NL"/>
                  </w:rPr>
                </w:rPrChange>
              </w:rPr>
              <w:t xml:space="preserve">another step </w:t>
            </w:r>
            <w:ins w:id="610" w:author="Michael Witting" w:date="2019-04-03T09:34:00Z">
              <w:r w:rsidR="001B373A" w:rsidRPr="008F65DD">
                <w:rPr>
                  <w:b/>
                  <w:bCs/>
                  <w:sz w:val="24"/>
                  <w:szCs w:val="24"/>
                  <w:lang w:val="en-US"/>
                  <w:rPrChange w:id="611" w:author="Jan-Willem Van Hoof" w:date="2019-04-03T19:10:00Z">
                    <w:rPr>
                      <w:b/>
                      <w:bCs/>
                      <w:sz w:val="24"/>
                      <w:szCs w:val="24"/>
                      <w:lang w:val="nl-NL"/>
                    </w:rPr>
                  </w:rPrChange>
                </w:rPr>
                <w:t>towards the completion of</w:t>
              </w:r>
            </w:ins>
            <w:del w:id="612" w:author="Michael Witting" w:date="2019-04-03T09:34:00Z">
              <w:r w:rsidR="003964B7" w:rsidRPr="008F65DD" w:rsidDel="001B373A">
                <w:rPr>
                  <w:b/>
                  <w:bCs/>
                  <w:sz w:val="24"/>
                  <w:szCs w:val="24"/>
                  <w:lang w:val="en-US"/>
                  <w:rPrChange w:id="613" w:author="Jan-Willem Van Hoof" w:date="2019-04-03T19:10:00Z">
                    <w:rPr>
                      <w:b/>
                      <w:bCs/>
                      <w:sz w:val="24"/>
                      <w:szCs w:val="24"/>
                      <w:lang w:val="nl-NL"/>
                    </w:rPr>
                  </w:rPrChange>
                </w:rPr>
                <w:delText xml:space="preserve">for </w:delText>
              </w:r>
            </w:del>
            <w:r w:rsidR="00A902C7" w:rsidRPr="008F65DD">
              <w:rPr>
                <w:b/>
                <w:bCs/>
                <w:sz w:val="24"/>
                <w:szCs w:val="24"/>
                <w:lang w:val="en-US"/>
                <w:rPrChange w:id="614" w:author="Jan-Willem Van Hoof" w:date="2019-04-03T19:10:00Z">
                  <w:rPr>
                    <w:b/>
                    <w:bCs/>
                    <w:sz w:val="24"/>
                    <w:szCs w:val="24"/>
                    <w:lang w:val="nl-NL"/>
                  </w:rPr>
                </w:rPrChange>
              </w:rPr>
              <w:t xml:space="preserve"> </w:t>
            </w:r>
            <w:del w:id="615" w:author="Michael Witting" w:date="2019-04-03T09:34:00Z">
              <w:r w:rsidR="00A902C7" w:rsidRPr="008F65DD" w:rsidDel="001B373A">
                <w:rPr>
                  <w:b/>
                  <w:bCs/>
                  <w:sz w:val="24"/>
                  <w:szCs w:val="24"/>
                  <w:lang w:val="en-US"/>
                  <w:rPrChange w:id="616" w:author="Jan-Willem Van Hoof" w:date="2019-04-03T19:10:00Z">
                    <w:rPr>
                      <w:b/>
                      <w:bCs/>
                      <w:sz w:val="24"/>
                      <w:szCs w:val="24"/>
                      <w:lang w:val="nl-NL"/>
                    </w:rPr>
                  </w:rPrChange>
                </w:rPr>
                <w:delText xml:space="preserve"> </w:delText>
              </w:r>
            </w:del>
            <w:r w:rsidR="00A902C7" w:rsidRPr="008F65DD">
              <w:rPr>
                <w:b/>
                <w:bCs/>
                <w:sz w:val="24"/>
                <w:szCs w:val="24"/>
                <w:lang w:val="en-US"/>
                <w:rPrChange w:id="617" w:author="Jan-Willem Van Hoof" w:date="2019-04-03T19:10:00Z">
                  <w:rPr>
                    <w:b/>
                    <w:bCs/>
                    <w:sz w:val="24"/>
                    <w:szCs w:val="24"/>
                    <w:lang w:val="nl-NL"/>
                  </w:rPr>
                </w:rPrChange>
              </w:rPr>
              <w:t xml:space="preserve">the </w:t>
            </w:r>
            <w:proofErr w:type="spellStart"/>
            <w:r w:rsidR="00A902C7">
              <w:rPr>
                <w:b/>
                <w:bCs/>
                <w:sz w:val="24"/>
                <w:szCs w:val="24"/>
                <w:lang w:val="en-US"/>
              </w:rPr>
              <w:t>SpaceDataHighway</w:t>
            </w:r>
            <w:proofErr w:type="spellEnd"/>
            <w:r w:rsidR="00A902C7">
              <w:rPr>
                <w:b/>
                <w:bCs/>
                <w:sz w:val="24"/>
                <w:szCs w:val="24"/>
                <w:lang w:val="en-US"/>
              </w:rPr>
              <w:t xml:space="preserve">.  </w:t>
            </w:r>
          </w:p>
        </w:tc>
      </w:tr>
      <w:tr w:rsidR="00086411" w14:paraId="0CDDC137" w14:textId="77777777" w:rsidTr="0029400C">
        <w:trPr>
          <w:trHeight w:val="290"/>
          <w:trPrChange w:id="618" w:author="Ingrid van der Vyver" w:date="2019-04-14T15:31:00Z">
            <w:trPr>
              <w:gridAfter w:val="0"/>
              <w:trHeight w:val="290"/>
            </w:trPr>
          </w:trPrChange>
        </w:trPr>
        <w:tc>
          <w:tcPr>
            <w:tcW w:w="5081" w:type="dxa"/>
            <w:tcBorders>
              <w:top w:val="single" w:sz="4" w:space="0" w:color="000000"/>
              <w:left w:val="single" w:sz="4" w:space="0" w:color="000000"/>
              <w:bottom w:val="single" w:sz="4" w:space="0" w:color="CACACA"/>
              <w:right w:val="single" w:sz="4" w:space="0" w:color="000000"/>
            </w:tcBorders>
            <w:shd w:val="clear" w:color="auto" w:fill="FFFFFF" w:themeFill="background1"/>
            <w:tcMar>
              <w:top w:w="80" w:type="dxa"/>
              <w:left w:w="80" w:type="dxa"/>
              <w:bottom w:w="80" w:type="dxa"/>
              <w:right w:w="80" w:type="dxa"/>
            </w:tcMar>
            <w:tcPrChange w:id="619" w:author="Ingrid van der Vyver" w:date="2019-04-14T15:31:00Z">
              <w:tcPr>
                <w:tcW w:w="4120" w:type="dxa"/>
                <w:gridSpan w:val="2"/>
                <w:tcBorders>
                  <w:top w:val="single" w:sz="4" w:space="0" w:color="000000"/>
                  <w:left w:val="single" w:sz="4" w:space="0" w:color="000000"/>
                  <w:bottom w:val="single" w:sz="4" w:space="0" w:color="CACACA"/>
                  <w:right w:val="single" w:sz="4" w:space="0" w:color="000000"/>
                </w:tcBorders>
                <w:shd w:val="clear" w:color="auto" w:fill="auto"/>
                <w:tcMar>
                  <w:top w:w="80" w:type="dxa"/>
                  <w:left w:w="80" w:type="dxa"/>
                  <w:bottom w:w="80" w:type="dxa"/>
                  <w:right w:w="80" w:type="dxa"/>
                </w:tcMar>
              </w:tcPr>
            </w:tcPrChange>
          </w:tcPr>
          <w:p w14:paraId="159AC291" w14:textId="780DCDB0" w:rsidR="00086411" w:rsidRPr="0029400C" w:rsidRDefault="007F2B33">
            <w:pPr>
              <w:suppressAutoHyphens/>
              <w:ind w:right="226"/>
              <w:jc w:val="both"/>
              <w:outlineLvl w:val="0"/>
              <w:rPr>
                <w:rFonts w:ascii="Calibri" w:hAnsi="Calibri" w:cs="Calibri"/>
                <w:sz w:val="20"/>
                <w:szCs w:val="20"/>
                <w:rPrChange w:id="620" w:author="Ingrid van der Vyver" w:date="2019-04-14T15:29:00Z">
                  <w:rPr/>
                </w:rPrChange>
              </w:rPr>
              <w:pPrChange w:id="621" w:author="Ingrid van der Vyver" w:date="2019-04-14T15:29:00Z">
                <w:pPr/>
              </w:pPrChange>
            </w:pPr>
            <w:ins w:id="622" w:author="Jan-Willem Van Hoof" w:date="2019-04-11T21:50:00Z">
              <w:r w:rsidRPr="0029400C">
                <w:rPr>
                  <w:rFonts w:ascii="Calibri" w:hAnsi="Calibri" w:cs="Calibri"/>
                  <w:sz w:val="20"/>
                  <w:szCs w:val="20"/>
                  <w:rPrChange w:id="623" w:author="Ingrid van der Vyver" w:date="2019-04-14T15:29:00Z">
                    <w:rPr/>
                  </w:rPrChange>
                </w:rPr>
                <w:t>10:04:50:02</w:t>
              </w:r>
            </w:ins>
          </w:p>
        </w:tc>
        <w:tc>
          <w:tcPr>
            <w:tcW w:w="5528" w:type="dxa"/>
            <w:tcBorders>
              <w:top w:val="single" w:sz="4" w:space="0" w:color="000000"/>
              <w:left w:val="single" w:sz="4" w:space="0" w:color="000000"/>
              <w:bottom w:val="single" w:sz="4" w:space="0" w:color="CACACA"/>
              <w:right w:val="single" w:sz="4" w:space="0" w:color="000000"/>
            </w:tcBorders>
            <w:shd w:val="clear" w:color="auto" w:fill="FFFFFF" w:themeFill="background1"/>
            <w:tcMar>
              <w:top w:w="80" w:type="dxa"/>
              <w:left w:w="80" w:type="dxa"/>
              <w:bottom w:w="80" w:type="dxa"/>
              <w:right w:w="80" w:type="dxa"/>
            </w:tcMar>
            <w:tcPrChange w:id="624" w:author="Ingrid van der Vyver" w:date="2019-04-14T15:31:00Z">
              <w:tcPr>
                <w:tcW w:w="5447" w:type="dxa"/>
                <w:gridSpan w:val="2"/>
                <w:tcBorders>
                  <w:top w:val="single" w:sz="4" w:space="0" w:color="000000"/>
                  <w:left w:val="single" w:sz="4" w:space="0" w:color="000000"/>
                  <w:bottom w:val="single" w:sz="4" w:space="0" w:color="CACACA"/>
                  <w:right w:val="single" w:sz="4" w:space="0" w:color="000000"/>
                </w:tcBorders>
                <w:shd w:val="clear" w:color="auto" w:fill="auto"/>
                <w:tcMar>
                  <w:top w:w="80" w:type="dxa"/>
                  <w:left w:w="80" w:type="dxa"/>
                  <w:bottom w:w="80" w:type="dxa"/>
                  <w:right w:w="80" w:type="dxa"/>
                </w:tcMar>
              </w:tcPr>
            </w:tcPrChange>
          </w:tcPr>
          <w:p w14:paraId="6D270452" w14:textId="77777777" w:rsidR="00086411" w:rsidRDefault="00A902C7">
            <w:pPr>
              <w:pStyle w:val="Standaard1"/>
              <w:jc w:val="both"/>
            </w:pPr>
            <w:r>
              <w:rPr>
                <w:b/>
                <w:bCs/>
                <w:sz w:val="24"/>
                <w:szCs w:val="24"/>
                <w:lang w:val="en-US"/>
              </w:rPr>
              <w:t>B-ROLL</w:t>
            </w:r>
          </w:p>
        </w:tc>
      </w:tr>
      <w:tr w:rsidR="00086411" w14:paraId="148DB166" w14:textId="77777777" w:rsidTr="0029400C">
        <w:trPr>
          <w:trHeight w:val="1310"/>
          <w:trPrChange w:id="625" w:author="Ingrid van der Vyver" w:date="2019-04-14T15:31:00Z">
            <w:trPr>
              <w:gridAfter w:val="0"/>
              <w:trHeight w:val="131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626"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7A60169B" w14:textId="77777777" w:rsidR="007F2B33" w:rsidRPr="0029400C" w:rsidRDefault="007F2B33" w:rsidP="007F2B33">
            <w:pPr>
              <w:suppressAutoHyphens/>
              <w:ind w:right="226"/>
              <w:jc w:val="both"/>
              <w:outlineLvl w:val="0"/>
              <w:rPr>
                <w:ins w:id="627" w:author="Jan-Willem Van Hoof" w:date="2019-04-11T21:51:00Z"/>
                <w:rFonts w:ascii="Calibri" w:hAnsi="Calibri" w:cs="Calibri"/>
                <w:sz w:val="20"/>
                <w:szCs w:val="20"/>
                <w:rPrChange w:id="628" w:author="Ingrid van der Vyver" w:date="2019-04-14T15:29:00Z">
                  <w:rPr>
                    <w:ins w:id="629" w:author="Jan-Willem Van Hoof" w:date="2019-04-11T21:51:00Z"/>
                    <w:rFonts w:ascii="Calibri" w:hAnsi="Calibri" w:cs="Calibri"/>
                    <w:b/>
                  </w:rPr>
                </w:rPrChange>
              </w:rPr>
            </w:pPr>
            <w:ins w:id="630" w:author="Jan-Willem Van Hoof" w:date="2019-04-11T21:51:00Z">
              <w:r w:rsidRPr="0029400C">
                <w:rPr>
                  <w:rFonts w:ascii="Calibri" w:hAnsi="Calibri" w:cs="Calibri"/>
                  <w:sz w:val="20"/>
                  <w:szCs w:val="20"/>
                  <w:rPrChange w:id="631" w:author="Ingrid van der Vyver" w:date="2019-04-14T15:29:00Z">
                    <w:rPr>
                      <w:b/>
                    </w:rPr>
                  </w:rPrChange>
                </w:rPr>
                <w:lastRenderedPageBreak/>
                <w:t>10:04:50:02</w:t>
              </w:r>
            </w:ins>
          </w:p>
          <w:p w14:paraId="26F7BF68" w14:textId="66FC1A82" w:rsidR="007F2B33" w:rsidRPr="0029400C" w:rsidRDefault="007F2B33">
            <w:pPr>
              <w:pStyle w:val="ListParagraph"/>
              <w:numPr>
                <w:ilvl w:val="0"/>
                <w:numId w:val="5"/>
              </w:numPr>
              <w:suppressAutoHyphens/>
              <w:ind w:right="226"/>
              <w:jc w:val="both"/>
              <w:outlineLvl w:val="0"/>
              <w:rPr>
                <w:ins w:id="632" w:author="Jan-Willem Van Hoof" w:date="2019-04-11T21:51:00Z"/>
                <w:rFonts w:ascii="Calibri" w:hAnsi="Calibri" w:cs="Calibri"/>
                <w:sz w:val="20"/>
                <w:szCs w:val="20"/>
                <w:rPrChange w:id="633" w:author="Ingrid van der Vyver" w:date="2019-04-14T15:29:00Z">
                  <w:rPr>
                    <w:ins w:id="634" w:author="Jan-Willem Van Hoof" w:date="2019-04-11T21:51:00Z"/>
                  </w:rPr>
                </w:rPrChange>
              </w:rPr>
            </w:pPr>
            <w:ins w:id="635" w:author="Jan-Willem Van Hoof" w:date="2019-04-11T21:51:00Z">
              <w:r w:rsidRPr="0029400C">
                <w:rPr>
                  <w:rFonts w:ascii="Calibri" w:hAnsi="Calibri" w:cs="Calibri"/>
                  <w:sz w:val="20"/>
                  <w:szCs w:val="20"/>
                  <w:rPrChange w:id="636" w:author="Ingrid van der Vyver" w:date="2019-04-14T15:29:00Z">
                    <w:rPr/>
                  </w:rPrChange>
                </w:rPr>
                <w:t xml:space="preserve">Int. EDRS-C at CART Facility, Airbus Defense and Space, </w:t>
              </w:r>
              <w:proofErr w:type="spellStart"/>
              <w:r w:rsidRPr="0029400C">
                <w:rPr>
                  <w:rFonts w:ascii="Calibri" w:hAnsi="Calibri" w:cs="Calibri"/>
                  <w:sz w:val="20"/>
                  <w:szCs w:val="20"/>
                  <w:rPrChange w:id="637" w:author="Ingrid van der Vyver" w:date="2019-04-14T15:29:00Z">
                    <w:rPr/>
                  </w:rPrChange>
                </w:rPr>
                <w:t>Ottobrunn</w:t>
              </w:r>
              <w:proofErr w:type="spellEnd"/>
              <w:r w:rsidRPr="0029400C">
                <w:rPr>
                  <w:rFonts w:ascii="Calibri" w:hAnsi="Calibri" w:cs="Calibri"/>
                  <w:sz w:val="20"/>
                  <w:szCs w:val="20"/>
                  <w:rPrChange w:id="638" w:author="Ingrid van der Vyver" w:date="2019-04-14T15:29:00Z">
                    <w:rPr/>
                  </w:rPrChange>
                </w:rPr>
                <w:t>, Germany - 21/03/2019 – ESA</w:t>
              </w:r>
            </w:ins>
          </w:p>
          <w:p w14:paraId="324A2589" w14:textId="4498E14F" w:rsidR="00086411" w:rsidRPr="0029400C" w:rsidRDefault="00A902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rFonts w:ascii="Calibri" w:hAnsi="Calibri" w:cs="Calibri"/>
                <w:sz w:val="20"/>
                <w:szCs w:val="20"/>
                <w:rPrChange w:id="639" w:author="Ingrid van der Vyver" w:date="2019-04-14T15:29:00Z">
                  <w:rPr/>
                </w:rPrChange>
              </w:rPr>
            </w:pPr>
            <w:del w:id="640" w:author="Jan-Willem Van Hoof" w:date="2019-04-11T21:51:00Z">
              <w:r w:rsidRPr="0029400C" w:rsidDel="007F2B33">
                <w:rPr>
                  <w:rFonts w:ascii="Calibri" w:hAnsi="Calibri" w:cs="Calibri"/>
                  <w:sz w:val="20"/>
                  <w:szCs w:val="20"/>
                  <w:rPrChange w:id="641" w:author="Ingrid van der Vyver" w:date="2019-04-14T15:29:00Z">
                    <w:rPr>
                      <w:rFonts w:ascii="Cambria" w:eastAsia="Cambria" w:hAnsi="Cambria" w:cs="Cambria"/>
                      <w:color w:val="0432FF"/>
                      <w:sz w:val="20"/>
                      <w:szCs w:val="20"/>
                      <w:u w:val="single"/>
                    </w:rPr>
                  </w:rPrChange>
                </w:rPr>
                <w:delText>https://on.frame.io/yiJWouyM</w:delText>
              </w:r>
            </w:del>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642"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618EC857" w14:textId="77777777" w:rsidR="00086411" w:rsidRPr="0029400C" w:rsidRDefault="00A902C7">
            <w:pPr>
              <w:suppressAutoHyphens/>
              <w:ind w:right="226"/>
              <w:jc w:val="both"/>
              <w:outlineLvl w:val="0"/>
            </w:pPr>
            <w:r w:rsidRPr="0029400C">
              <w:rPr>
                <w:rFonts w:ascii="Cambria" w:eastAsia="Cambria" w:hAnsi="Cambria" w:cs="Cambria"/>
                <w:b/>
                <w:bCs/>
                <w:sz w:val="22"/>
                <w:szCs w:val="22"/>
                <w:rPrChange w:id="643" w:author="Ingrid van der Vyver" w:date="2019-04-14T15:26:00Z">
                  <w:rPr>
                    <w:rFonts w:ascii="Cambria" w:eastAsia="Cambria" w:hAnsi="Cambria" w:cs="Cambria"/>
                    <w:b/>
                    <w:bCs/>
                    <w:color w:val="000000"/>
                    <w:sz w:val="22"/>
                    <w:szCs w:val="22"/>
                  </w:rPr>
                </w:rPrChange>
              </w:rPr>
              <w:t>GV's</w:t>
            </w:r>
          </w:p>
          <w:p w14:paraId="3DA8AE10" w14:textId="77777777" w:rsidR="00086411" w:rsidRPr="0029400C" w:rsidRDefault="00A902C7">
            <w:pPr>
              <w:suppressAutoHyphens/>
              <w:ind w:right="226"/>
              <w:jc w:val="both"/>
              <w:outlineLvl w:val="0"/>
            </w:pPr>
            <w:r w:rsidRPr="0029400C">
              <w:rPr>
                <w:rFonts w:ascii="Cambria" w:eastAsia="Cambria" w:hAnsi="Cambria" w:cs="Cambria"/>
                <w:b/>
                <w:bCs/>
                <w:sz w:val="22"/>
                <w:szCs w:val="22"/>
                <w:rPrChange w:id="644" w:author="Ingrid van der Vyver" w:date="2019-04-14T15:26:00Z">
                  <w:rPr>
                    <w:rFonts w:ascii="Cambria" w:eastAsia="Cambria" w:hAnsi="Cambria" w:cs="Cambria"/>
                    <w:b/>
                    <w:bCs/>
                    <w:color w:val="000000"/>
                    <w:sz w:val="22"/>
                    <w:szCs w:val="22"/>
                  </w:rPr>
                </w:rPrChange>
              </w:rPr>
              <w:t>EDRS-C at CART Facility</w:t>
            </w:r>
          </w:p>
          <w:p w14:paraId="0B2A6A57" w14:textId="47B3E762" w:rsidR="00086411" w:rsidRPr="0029400C" w:rsidRDefault="00A902C7">
            <w:pPr>
              <w:suppressAutoHyphens/>
              <w:ind w:right="226"/>
              <w:jc w:val="both"/>
              <w:outlineLvl w:val="0"/>
            </w:pPr>
            <w:r w:rsidRPr="0029400C">
              <w:rPr>
                <w:rFonts w:ascii="Cambria" w:eastAsia="Cambria" w:hAnsi="Cambria" w:cs="Cambria"/>
                <w:b/>
                <w:bCs/>
                <w:sz w:val="22"/>
                <w:szCs w:val="22"/>
                <w:rPrChange w:id="645" w:author="Ingrid van der Vyver" w:date="2019-04-14T15:26:00Z">
                  <w:rPr>
                    <w:rFonts w:ascii="Cambria" w:eastAsia="Cambria" w:hAnsi="Cambria" w:cs="Cambria"/>
                    <w:b/>
                    <w:bCs/>
                    <w:color w:val="000000"/>
                    <w:sz w:val="22"/>
                    <w:szCs w:val="22"/>
                  </w:rPr>
                </w:rPrChange>
              </w:rPr>
              <w:t xml:space="preserve">Airbus Defense and Space, </w:t>
            </w:r>
            <w:proofErr w:type="spellStart"/>
            <w:r w:rsidRPr="0029400C">
              <w:rPr>
                <w:rFonts w:ascii="Cambria" w:eastAsia="Cambria" w:hAnsi="Cambria" w:cs="Cambria"/>
                <w:b/>
                <w:bCs/>
                <w:sz w:val="22"/>
                <w:szCs w:val="22"/>
                <w:rPrChange w:id="646" w:author="Ingrid van der Vyver" w:date="2019-04-14T15:26:00Z">
                  <w:rPr>
                    <w:rFonts w:ascii="Cambria" w:eastAsia="Cambria" w:hAnsi="Cambria" w:cs="Cambria"/>
                    <w:b/>
                    <w:bCs/>
                    <w:color w:val="000000"/>
                    <w:sz w:val="22"/>
                    <w:szCs w:val="22"/>
                  </w:rPr>
                </w:rPrChange>
              </w:rPr>
              <w:t>Ottobrunn</w:t>
            </w:r>
            <w:proofErr w:type="spellEnd"/>
            <w:ins w:id="647" w:author="Jan-Willem Van Hoof" w:date="2019-04-11T21:42:00Z">
              <w:r w:rsidR="006C5F67" w:rsidRPr="0029400C">
                <w:rPr>
                  <w:rFonts w:ascii="Cambria" w:eastAsia="Cambria" w:hAnsi="Cambria" w:cs="Cambria"/>
                  <w:b/>
                  <w:bCs/>
                  <w:sz w:val="22"/>
                  <w:szCs w:val="22"/>
                  <w:rPrChange w:id="648" w:author="Ingrid van der Vyver" w:date="2019-04-14T15:26:00Z">
                    <w:rPr>
                      <w:rFonts w:ascii="Cambria" w:eastAsia="Cambria" w:hAnsi="Cambria" w:cs="Cambria"/>
                      <w:b/>
                      <w:bCs/>
                      <w:color w:val="000000"/>
                      <w:sz w:val="22"/>
                      <w:szCs w:val="22"/>
                    </w:rPr>
                  </w:rPrChange>
                </w:rPr>
                <w:t>, Germany</w:t>
              </w:r>
            </w:ins>
          </w:p>
          <w:p w14:paraId="753E4CDD" w14:textId="77777777" w:rsidR="00086411" w:rsidRPr="0029400C" w:rsidRDefault="00A902C7">
            <w:pPr>
              <w:suppressAutoHyphens/>
              <w:ind w:right="226"/>
              <w:jc w:val="both"/>
              <w:outlineLvl w:val="0"/>
            </w:pPr>
            <w:r w:rsidRPr="0029400C">
              <w:rPr>
                <w:rFonts w:ascii="Cambria" w:eastAsia="Cambria" w:hAnsi="Cambria" w:cs="Cambria"/>
                <w:b/>
                <w:bCs/>
                <w:sz w:val="22"/>
                <w:szCs w:val="22"/>
                <w:rPrChange w:id="649" w:author="Ingrid van der Vyver" w:date="2019-04-14T15:26:00Z">
                  <w:rPr>
                    <w:rFonts w:ascii="Cambria" w:eastAsia="Cambria" w:hAnsi="Cambria" w:cs="Cambria"/>
                    <w:b/>
                    <w:bCs/>
                    <w:color w:val="000000"/>
                    <w:sz w:val="22"/>
                    <w:szCs w:val="22"/>
                  </w:rPr>
                </w:rPrChange>
              </w:rPr>
              <w:t>21/03/2019</w:t>
            </w:r>
          </w:p>
          <w:p w14:paraId="7217C281" w14:textId="77777777" w:rsidR="00086411" w:rsidRPr="0029400C" w:rsidRDefault="00A902C7">
            <w:pPr>
              <w:suppressAutoHyphens/>
              <w:ind w:right="226"/>
              <w:jc w:val="both"/>
              <w:outlineLvl w:val="0"/>
            </w:pPr>
            <w:r w:rsidRPr="0029400C">
              <w:rPr>
                <w:rFonts w:ascii="Cambria" w:eastAsia="Cambria" w:hAnsi="Cambria" w:cs="Cambria"/>
                <w:b/>
                <w:bCs/>
                <w:sz w:val="22"/>
                <w:szCs w:val="22"/>
                <w:rPrChange w:id="650" w:author="Ingrid van der Vyver" w:date="2019-04-14T15:26:00Z">
                  <w:rPr>
                    <w:rFonts w:ascii="Cambria" w:eastAsia="Cambria" w:hAnsi="Cambria" w:cs="Cambria"/>
                    <w:b/>
                    <w:bCs/>
                    <w:color w:val="000000"/>
                    <w:sz w:val="22"/>
                    <w:szCs w:val="22"/>
                  </w:rPr>
                </w:rPrChange>
              </w:rPr>
              <w:t>ESA</w:t>
            </w:r>
          </w:p>
        </w:tc>
      </w:tr>
      <w:tr w:rsidR="00086411" w14:paraId="25482D3E" w14:textId="77777777" w:rsidTr="0029400C">
        <w:trPr>
          <w:trHeight w:val="2290"/>
          <w:trPrChange w:id="651" w:author="Ingrid van der Vyver" w:date="2019-04-14T15:31:00Z">
            <w:trPr>
              <w:gridAfter w:val="0"/>
              <w:trHeight w:val="229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652"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1ADB4423" w14:textId="1CEA57F3" w:rsidR="00086411" w:rsidRPr="0029400C" w:rsidDel="007F2B33" w:rsidRDefault="007F2B33" w:rsidP="007F2B33">
            <w:pPr>
              <w:tabs>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del w:id="653" w:author="Jan-Willem Van Hoof" w:date="2019-04-11T21:51:00Z"/>
                <w:rFonts w:ascii="Calibri" w:eastAsia="Cambria" w:hAnsi="Calibri" w:cs="Calibri"/>
                <w:sz w:val="20"/>
                <w:szCs w:val="20"/>
                <w:rPrChange w:id="654" w:author="Ingrid van der Vyver" w:date="2019-04-14T15:26:00Z">
                  <w:rPr>
                    <w:del w:id="655" w:author="Jan-Willem Van Hoof" w:date="2019-04-11T21:51:00Z"/>
                    <w:rFonts w:ascii="Cambria" w:eastAsia="Cambria" w:hAnsi="Cambria" w:cs="Cambria"/>
                    <w:color w:val="0432FF"/>
                    <w:sz w:val="20"/>
                    <w:szCs w:val="20"/>
                    <w:u w:val="single"/>
                  </w:rPr>
                </w:rPrChange>
              </w:rPr>
            </w:pPr>
            <w:ins w:id="656" w:author="Jan-Willem Van Hoof" w:date="2019-04-11T21:51:00Z">
              <w:r w:rsidRPr="0029400C">
                <w:rPr>
                  <w:rFonts w:ascii="Calibri" w:eastAsia="Cambria" w:hAnsi="Calibri" w:cs="Calibri"/>
                  <w:sz w:val="20"/>
                  <w:szCs w:val="20"/>
                  <w:rPrChange w:id="657" w:author="Ingrid van der Vyver" w:date="2019-04-14T15:26:00Z">
                    <w:rPr>
                      <w:rFonts w:ascii="Cambria" w:eastAsia="Cambria" w:hAnsi="Cambria" w:cs="Cambria"/>
                      <w:color w:val="0432FF"/>
                      <w:sz w:val="20"/>
                      <w:szCs w:val="20"/>
                      <w:u w:val="single"/>
                    </w:rPr>
                  </w:rPrChange>
                </w:rPr>
                <w:t>10:08:35:24</w:t>
              </w:r>
            </w:ins>
            <w:del w:id="658" w:author="Jan-Willem Van Hoof" w:date="2019-04-11T21:51:00Z">
              <w:r w:rsidR="00A902C7" w:rsidRPr="0029400C" w:rsidDel="007F2B33">
                <w:rPr>
                  <w:rFonts w:ascii="Calibri" w:eastAsia="Cambria" w:hAnsi="Calibri" w:cs="Calibri"/>
                  <w:sz w:val="20"/>
                  <w:szCs w:val="20"/>
                  <w:rPrChange w:id="659" w:author="Ingrid van der Vyver" w:date="2019-04-14T15:26:00Z">
                    <w:rPr>
                      <w:rFonts w:ascii="Cambria" w:eastAsia="Cambria" w:hAnsi="Cambria" w:cs="Cambria"/>
                      <w:color w:val="0432FF"/>
                      <w:sz w:val="20"/>
                      <w:szCs w:val="20"/>
                      <w:u w:val="single"/>
                    </w:rPr>
                  </w:rPrChange>
                </w:rPr>
                <w:delText>https://on.frame.io/MWHh_-8q</w:delText>
              </w:r>
            </w:del>
          </w:p>
          <w:p w14:paraId="653CBED2" w14:textId="282E9A8E"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660" w:author="Jan-Willem Van Hoof" w:date="2019-04-11T21:52:00Z"/>
                <w:rFonts w:ascii="Calibri" w:eastAsia="Cambria" w:hAnsi="Calibri" w:cs="Calibri"/>
                <w:sz w:val="20"/>
                <w:szCs w:val="20"/>
                <w:rPrChange w:id="661" w:author="Ingrid van der Vyver" w:date="2019-04-14T15:26:00Z">
                  <w:rPr>
                    <w:ins w:id="662" w:author="Jan-Willem Van Hoof" w:date="2019-04-11T21:52:00Z"/>
                    <w:rFonts w:ascii="Cambria" w:eastAsia="Cambria" w:hAnsi="Cambria" w:cs="Cambria"/>
                    <w:color w:val="000000"/>
                    <w:sz w:val="20"/>
                    <w:szCs w:val="20"/>
                  </w:rPr>
                </w:rPrChange>
              </w:rPr>
            </w:pPr>
          </w:p>
          <w:p w14:paraId="68D1C163" w14:textId="2AC9E71B" w:rsidR="00086411" w:rsidRPr="0029400C" w:rsidRDefault="00A902C7">
            <w:pPr>
              <w:pStyle w:val="ListParagraph"/>
              <w:numPr>
                <w:ilvl w:val="0"/>
                <w:numId w:val="5"/>
              </w:numPr>
              <w:tabs>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rFonts w:ascii="Calibri" w:eastAsia="Cambria" w:hAnsi="Calibri" w:cs="Calibri"/>
                <w:sz w:val="20"/>
                <w:szCs w:val="20"/>
                <w:rPrChange w:id="663" w:author="Ingrid van der Vyver" w:date="2019-04-14T15:26:00Z">
                  <w:rPr>
                    <w:color w:val="0432FF"/>
                  </w:rPr>
                </w:rPrChange>
              </w:rPr>
              <w:pPrChange w:id="664" w:author="Jan-Willem Van Hoof" w:date="2019-04-11T21:52:00Z">
                <w:pPr>
                  <w:numPr>
                    <w:numId w:val="1"/>
                  </w:numPr>
                  <w:tabs>
                    <w:tab w:val="num" w:pos="56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left="200" w:right="226" w:firstLine="160"/>
                  <w:jc w:val="both"/>
                  <w:outlineLvl w:val="0"/>
                </w:pPr>
              </w:pPrChange>
            </w:pPr>
            <w:r w:rsidRPr="0029400C">
              <w:rPr>
                <w:rFonts w:ascii="Calibri" w:eastAsia="Cambria" w:hAnsi="Calibri" w:cs="Calibri"/>
                <w:sz w:val="20"/>
                <w:szCs w:val="20"/>
                <w:rPrChange w:id="665" w:author="Ingrid van der Vyver" w:date="2019-04-14T15:26:00Z">
                  <w:rPr/>
                </w:rPrChange>
              </w:rPr>
              <w:t xml:space="preserve">Interview Michael Witting, EDRS Project Manager, ESA - Airbus </w:t>
            </w:r>
            <w:proofErr w:type="spellStart"/>
            <w:r w:rsidRPr="0029400C">
              <w:rPr>
                <w:rFonts w:ascii="Calibri" w:eastAsia="Cambria" w:hAnsi="Calibri" w:cs="Calibri"/>
                <w:sz w:val="20"/>
                <w:szCs w:val="20"/>
                <w:rPrChange w:id="666" w:author="Ingrid van der Vyver" w:date="2019-04-14T15:26:00Z">
                  <w:rPr/>
                </w:rPrChange>
              </w:rPr>
              <w:t>Defence</w:t>
            </w:r>
            <w:proofErr w:type="spellEnd"/>
            <w:r w:rsidRPr="0029400C">
              <w:rPr>
                <w:rFonts w:ascii="Calibri" w:eastAsia="Cambria" w:hAnsi="Calibri" w:cs="Calibri"/>
                <w:sz w:val="20"/>
                <w:szCs w:val="20"/>
                <w:rPrChange w:id="667" w:author="Ingrid van der Vyver" w:date="2019-04-14T15:26:00Z">
                  <w:rPr/>
                </w:rPrChange>
              </w:rPr>
              <w:t xml:space="preserve"> and Space, </w:t>
            </w:r>
            <w:proofErr w:type="spellStart"/>
            <w:r w:rsidRPr="0029400C">
              <w:rPr>
                <w:rFonts w:ascii="Calibri" w:eastAsia="Cambria" w:hAnsi="Calibri" w:cs="Calibri"/>
                <w:sz w:val="20"/>
                <w:szCs w:val="20"/>
                <w:rPrChange w:id="668" w:author="Ingrid van der Vyver" w:date="2019-04-14T15:26:00Z">
                  <w:rPr/>
                </w:rPrChange>
              </w:rPr>
              <w:t>Ottobrunn</w:t>
            </w:r>
            <w:proofErr w:type="spellEnd"/>
            <w:r w:rsidRPr="0029400C">
              <w:rPr>
                <w:rFonts w:ascii="Calibri" w:eastAsia="Cambria" w:hAnsi="Calibri" w:cs="Calibri"/>
                <w:sz w:val="20"/>
                <w:szCs w:val="20"/>
                <w:rPrChange w:id="669" w:author="Ingrid van der Vyver" w:date="2019-04-14T15:26:00Z">
                  <w:rPr/>
                </w:rPrChange>
              </w:rPr>
              <w:t xml:space="preserve">, Germany – 21/03/2019– </w:t>
            </w:r>
            <w:r w:rsidRPr="0029400C">
              <w:rPr>
                <w:rFonts w:ascii="Calibri" w:eastAsia="Cambria" w:hAnsi="Calibri" w:cs="Calibri"/>
                <w:sz w:val="20"/>
                <w:szCs w:val="20"/>
                <w:lang w:val="pt-PT"/>
                <w:rPrChange w:id="670" w:author="Ingrid van der Vyver" w:date="2019-04-14T15:26:00Z">
                  <w:rPr>
                    <w:lang w:val="pt-PT"/>
                  </w:rPr>
                </w:rPrChange>
              </w:rPr>
              <w:t>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671"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51F4E887" w14:textId="77777777" w:rsidR="00086411" w:rsidRPr="0029400C" w:rsidRDefault="00A902C7">
            <w:pPr>
              <w:suppressAutoHyphens/>
              <w:ind w:right="226"/>
              <w:jc w:val="both"/>
              <w:outlineLvl w:val="0"/>
              <w:rPr>
                <w:rFonts w:ascii="Cambria" w:eastAsia="Cambria" w:hAnsi="Cambria" w:cs="Cambria"/>
                <w:b/>
                <w:bCs/>
                <w:sz w:val="22"/>
                <w:szCs w:val="22"/>
                <w:rPrChange w:id="672" w:author="Ingrid van der Vyver" w:date="2019-04-14T15:26:00Z">
                  <w:rPr>
                    <w:rFonts w:ascii="Cambria" w:eastAsia="Cambria" w:hAnsi="Cambria" w:cs="Cambria"/>
                    <w:b/>
                    <w:bCs/>
                    <w:color w:val="000000"/>
                    <w:sz w:val="22"/>
                    <w:szCs w:val="22"/>
                  </w:rPr>
                </w:rPrChange>
              </w:rPr>
            </w:pPr>
            <w:r w:rsidRPr="0029400C">
              <w:rPr>
                <w:rFonts w:ascii="Cambria" w:eastAsia="Cambria" w:hAnsi="Cambria" w:cs="Cambria"/>
                <w:b/>
                <w:bCs/>
                <w:sz w:val="22"/>
                <w:szCs w:val="22"/>
                <w:rPrChange w:id="673" w:author="Ingrid van der Vyver" w:date="2019-04-14T15:26:00Z">
                  <w:rPr>
                    <w:rFonts w:ascii="Cambria" w:eastAsia="Cambria" w:hAnsi="Cambria" w:cs="Cambria"/>
                    <w:b/>
                    <w:bCs/>
                    <w:color w:val="000000"/>
                    <w:sz w:val="22"/>
                    <w:szCs w:val="22"/>
                  </w:rPr>
                </w:rPrChange>
              </w:rPr>
              <w:t>Michael Witting: EDRS Project Manager, ESA - English</w:t>
            </w:r>
          </w:p>
          <w:p w14:paraId="3B895CA8" w14:textId="77777777" w:rsidR="00086411" w:rsidRPr="0029400C" w:rsidRDefault="00A902C7">
            <w:pPr>
              <w:suppressAutoHyphens/>
              <w:ind w:right="226"/>
              <w:jc w:val="both"/>
              <w:outlineLvl w:val="0"/>
              <w:rPr>
                <w:rFonts w:ascii="Cambria" w:eastAsia="Cambria" w:hAnsi="Cambria" w:cs="Cambria"/>
                <w:sz w:val="18"/>
                <w:szCs w:val="18"/>
                <w:rPrChange w:id="674"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675" w:author="Ingrid van der Vyver" w:date="2019-04-14T15:26:00Z">
                  <w:rPr>
                    <w:rFonts w:ascii="Cambria" w:eastAsia="Cambria" w:hAnsi="Cambria" w:cs="Cambria"/>
                    <w:color w:val="000000"/>
                    <w:sz w:val="18"/>
                    <w:szCs w:val="18"/>
                  </w:rPr>
                </w:rPrChange>
              </w:rPr>
              <w:t>- What is EDRS?</w:t>
            </w:r>
          </w:p>
          <w:p w14:paraId="1FB47C2A" w14:textId="77777777" w:rsidR="00086411" w:rsidRPr="0029400C" w:rsidRDefault="00A902C7">
            <w:pPr>
              <w:suppressAutoHyphens/>
              <w:ind w:right="226"/>
              <w:jc w:val="both"/>
              <w:outlineLvl w:val="0"/>
              <w:rPr>
                <w:rFonts w:ascii="Cambria" w:eastAsia="Cambria" w:hAnsi="Cambria" w:cs="Cambria"/>
                <w:sz w:val="18"/>
                <w:szCs w:val="18"/>
                <w:rPrChange w:id="676"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677" w:author="Ingrid van der Vyver" w:date="2019-04-14T15:26:00Z">
                  <w:rPr>
                    <w:rFonts w:ascii="Cambria" w:eastAsia="Cambria" w:hAnsi="Cambria" w:cs="Cambria"/>
                    <w:color w:val="000000"/>
                    <w:sz w:val="18"/>
                    <w:szCs w:val="18"/>
                  </w:rPr>
                </w:rPrChange>
              </w:rPr>
              <w:t>- How does EDRS work?</w:t>
            </w:r>
          </w:p>
          <w:p w14:paraId="6A0C16A5" w14:textId="77777777" w:rsidR="00086411" w:rsidRPr="0029400C" w:rsidRDefault="00A902C7">
            <w:pPr>
              <w:suppressAutoHyphens/>
              <w:ind w:right="226"/>
              <w:jc w:val="both"/>
              <w:outlineLvl w:val="0"/>
              <w:rPr>
                <w:rFonts w:ascii="Cambria" w:eastAsia="Cambria" w:hAnsi="Cambria" w:cs="Cambria"/>
                <w:sz w:val="18"/>
                <w:szCs w:val="18"/>
                <w:rPrChange w:id="678"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679" w:author="Ingrid van der Vyver" w:date="2019-04-14T15:26:00Z">
                  <w:rPr>
                    <w:rFonts w:ascii="Cambria" w:eastAsia="Cambria" w:hAnsi="Cambria" w:cs="Cambria"/>
                    <w:color w:val="000000"/>
                    <w:sz w:val="18"/>
                    <w:szCs w:val="18"/>
                  </w:rPr>
                </w:rPrChange>
              </w:rPr>
              <w:t>- EDRS as a technological breakthrough</w:t>
            </w:r>
          </w:p>
          <w:p w14:paraId="6CCDAB67" w14:textId="77777777" w:rsidR="00086411" w:rsidRPr="0029400C" w:rsidRDefault="00A902C7">
            <w:pPr>
              <w:suppressAutoHyphens/>
              <w:ind w:right="226"/>
              <w:jc w:val="both"/>
              <w:outlineLvl w:val="0"/>
              <w:rPr>
                <w:rFonts w:ascii="Cambria" w:eastAsia="Cambria" w:hAnsi="Cambria" w:cs="Cambria"/>
                <w:sz w:val="18"/>
                <w:szCs w:val="18"/>
                <w:rPrChange w:id="680"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681" w:author="Ingrid van der Vyver" w:date="2019-04-14T15:26:00Z">
                  <w:rPr>
                    <w:rFonts w:ascii="Cambria" w:eastAsia="Cambria" w:hAnsi="Cambria" w:cs="Cambria"/>
                    <w:color w:val="000000"/>
                    <w:sz w:val="18"/>
                    <w:szCs w:val="18"/>
                  </w:rPr>
                </w:rPrChange>
              </w:rPr>
              <w:t>- EDRS operational since 2018 and successful</w:t>
            </w:r>
          </w:p>
          <w:p w14:paraId="29358B1A" w14:textId="77777777" w:rsidR="00086411" w:rsidRPr="0029400C" w:rsidRDefault="00A902C7">
            <w:pPr>
              <w:suppressAutoHyphens/>
              <w:ind w:right="226"/>
              <w:jc w:val="both"/>
              <w:outlineLvl w:val="0"/>
              <w:rPr>
                <w:rFonts w:ascii="Cambria" w:eastAsia="Cambria" w:hAnsi="Cambria" w:cs="Cambria"/>
                <w:sz w:val="18"/>
                <w:szCs w:val="18"/>
                <w:rPrChange w:id="682"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683" w:author="Ingrid van der Vyver" w:date="2019-04-14T15:26:00Z">
                  <w:rPr>
                    <w:rFonts w:ascii="Cambria" w:eastAsia="Cambria" w:hAnsi="Cambria" w:cs="Cambria"/>
                    <w:color w:val="000000"/>
                    <w:sz w:val="18"/>
                    <w:szCs w:val="18"/>
                  </w:rPr>
                </w:rPrChange>
              </w:rPr>
              <w:t xml:space="preserve">- The role of ESA in the EDRS </w:t>
            </w:r>
            <w:proofErr w:type="spellStart"/>
            <w:r w:rsidRPr="0029400C">
              <w:rPr>
                <w:rFonts w:ascii="Cambria" w:eastAsia="Cambria" w:hAnsi="Cambria" w:cs="Cambria"/>
                <w:sz w:val="18"/>
                <w:szCs w:val="18"/>
                <w:rPrChange w:id="684" w:author="Ingrid van der Vyver" w:date="2019-04-14T15:26:00Z">
                  <w:rPr>
                    <w:rFonts w:ascii="Cambria" w:eastAsia="Cambria" w:hAnsi="Cambria" w:cs="Cambria"/>
                    <w:color w:val="000000"/>
                    <w:sz w:val="18"/>
                    <w:szCs w:val="18"/>
                  </w:rPr>
                </w:rPrChange>
              </w:rPr>
              <w:t>programme</w:t>
            </w:r>
            <w:proofErr w:type="spellEnd"/>
          </w:p>
          <w:p w14:paraId="06262184" w14:textId="77777777" w:rsidR="00086411" w:rsidRPr="0029400C" w:rsidRDefault="00A902C7">
            <w:pPr>
              <w:suppressAutoHyphens/>
              <w:ind w:right="226"/>
              <w:jc w:val="both"/>
              <w:outlineLvl w:val="0"/>
              <w:rPr>
                <w:rFonts w:ascii="Cambria" w:eastAsia="Cambria" w:hAnsi="Cambria" w:cs="Cambria"/>
                <w:sz w:val="18"/>
                <w:szCs w:val="18"/>
                <w:rPrChange w:id="685"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686" w:author="Ingrid van der Vyver" w:date="2019-04-14T15:26:00Z">
                  <w:rPr>
                    <w:rFonts w:ascii="Cambria" w:eastAsia="Cambria" w:hAnsi="Cambria" w:cs="Cambria"/>
                    <w:color w:val="000000"/>
                    <w:sz w:val="18"/>
                    <w:szCs w:val="18"/>
                  </w:rPr>
                </w:rPrChange>
              </w:rPr>
              <w:t xml:space="preserve">- The future of the EDRS </w:t>
            </w:r>
            <w:proofErr w:type="spellStart"/>
            <w:r w:rsidRPr="0029400C">
              <w:rPr>
                <w:rFonts w:ascii="Cambria" w:eastAsia="Cambria" w:hAnsi="Cambria" w:cs="Cambria"/>
                <w:sz w:val="18"/>
                <w:szCs w:val="18"/>
                <w:rPrChange w:id="687" w:author="Ingrid van der Vyver" w:date="2019-04-14T15:26:00Z">
                  <w:rPr>
                    <w:rFonts w:ascii="Cambria" w:eastAsia="Cambria" w:hAnsi="Cambria" w:cs="Cambria"/>
                    <w:color w:val="000000"/>
                    <w:sz w:val="18"/>
                    <w:szCs w:val="18"/>
                  </w:rPr>
                </w:rPrChange>
              </w:rPr>
              <w:t>programme</w:t>
            </w:r>
            <w:proofErr w:type="spellEnd"/>
          </w:p>
          <w:p w14:paraId="7FE079D9" w14:textId="77777777" w:rsidR="00086411" w:rsidRPr="0029400C" w:rsidRDefault="00A902C7">
            <w:pPr>
              <w:suppressAutoHyphens/>
              <w:ind w:right="226"/>
              <w:jc w:val="both"/>
              <w:outlineLvl w:val="0"/>
              <w:rPr>
                <w:rFonts w:ascii="Cambria" w:eastAsia="Cambria" w:hAnsi="Cambria" w:cs="Cambria"/>
                <w:sz w:val="18"/>
                <w:szCs w:val="18"/>
                <w:rPrChange w:id="688"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689" w:author="Ingrid van der Vyver" w:date="2019-04-14T15:26:00Z">
                  <w:rPr>
                    <w:rFonts w:ascii="Cambria" w:eastAsia="Cambria" w:hAnsi="Cambria" w:cs="Cambria"/>
                    <w:color w:val="000000"/>
                    <w:sz w:val="18"/>
                    <w:szCs w:val="18"/>
                  </w:rPr>
                </w:rPrChange>
              </w:rPr>
              <w:t xml:space="preserve">- The </w:t>
            </w:r>
            <w:proofErr w:type="spellStart"/>
            <w:r w:rsidRPr="0029400C">
              <w:rPr>
                <w:rFonts w:ascii="Cambria" w:eastAsia="Cambria" w:hAnsi="Cambria" w:cs="Cambria"/>
                <w:sz w:val="18"/>
                <w:szCs w:val="18"/>
                <w:rPrChange w:id="690" w:author="Ingrid van der Vyver" w:date="2019-04-14T15:26:00Z">
                  <w:rPr>
                    <w:rFonts w:ascii="Cambria" w:eastAsia="Cambria" w:hAnsi="Cambria" w:cs="Cambria"/>
                    <w:color w:val="000000"/>
                    <w:sz w:val="18"/>
                    <w:szCs w:val="18"/>
                  </w:rPr>
                </w:rPrChange>
              </w:rPr>
              <w:t>SpaceDataHighway</w:t>
            </w:r>
            <w:proofErr w:type="spellEnd"/>
          </w:p>
          <w:p w14:paraId="61AF832D" w14:textId="77777777" w:rsidR="00086411" w:rsidRPr="0029400C" w:rsidRDefault="00A902C7">
            <w:pPr>
              <w:suppressAutoHyphens/>
              <w:ind w:right="226"/>
              <w:jc w:val="both"/>
              <w:outlineLvl w:val="0"/>
            </w:pPr>
            <w:r w:rsidRPr="0029400C">
              <w:rPr>
                <w:rFonts w:ascii="Cambria" w:eastAsia="Cambria" w:hAnsi="Cambria" w:cs="Cambria"/>
                <w:sz w:val="18"/>
                <w:szCs w:val="18"/>
                <w:rPrChange w:id="691" w:author="Ingrid van der Vyver" w:date="2019-04-14T15:26:00Z">
                  <w:rPr>
                    <w:rFonts w:ascii="Cambria" w:eastAsia="Cambria" w:hAnsi="Cambria" w:cs="Cambria"/>
                    <w:color w:val="000000"/>
                    <w:sz w:val="18"/>
                    <w:szCs w:val="18"/>
                  </w:rPr>
                </w:rPrChange>
              </w:rPr>
              <w:t>- What is EDRS-C?</w:t>
            </w:r>
          </w:p>
        </w:tc>
      </w:tr>
      <w:tr w:rsidR="00086411" w14:paraId="06819ADF" w14:textId="77777777" w:rsidTr="0029400C">
        <w:trPr>
          <w:trHeight w:val="1410"/>
          <w:trPrChange w:id="692" w:author="Ingrid van der Vyver" w:date="2019-04-14T15:31:00Z">
            <w:trPr>
              <w:gridAfter w:val="0"/>
              <w:trHeight w:val="141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693"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5CFC5978" w14:textId="36639681" w:rsidR="00086411" w:rsidRPr="0029400C" w:rsidDel="007F2B33" w:rsidRDefault="007F2B33" w:rsidP="007F2B33">
            <w:pPr>
              <w:tabs>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del w:id="694" w:author="Jan-Willem Van Hoof" w:date="2019-04-11T21:52:00Z"/>
                <w:rFonts w:ascii="Calibri" w:eastAsia="Cambria" w:hAnsi="Calibri" w:cs="Calibri"/>
                <w:sz w:val="20"/>
                <w:szCs w:val="20"/>
                <w:rPrChange w:id="695" w:author="Ingrid van der Vyver" w:date="2019-04-14T15:26:00Z">
                  <w:rPr>
                    <w:del w:id="696" w:author="Jan-Willem Van Hoof" w:date="2019-04-11T21:52:00Z"/>
                    <w:rFonts w:ascii="Cambria" w:eastAsia="Cambria" w:hAnsi="Cambria" w:cs="Cambria"/>
                    <w:color w:val="0432FF"/>
                    <w:sz w:val="20"/>
                    <w:szCs w:val="20"/>
                    <w:u w:val="single"/>
                  </w:rPr>
                </w:rPrChange>
              </w:rPr>
            </w:pPr>
            <w:ins w:id="697" w:author="Jan-Willem Van Hoof" w:date="2019-04-11T21:53:00Z">
              <w:r w:rsidRPr="0029400C">
                <w:rPr>
                  <w:rFonts w:ascii="Calibri" w:eastAsia="Cambria" w:hAnsi="Calibri" w:cs="Calibri"/>
                  <w:sz w:val="20"/>
                  <w:szCs w:val="20"/>
                  <w:rPrChange w:id="698" w:author="Ingrid van der Vyver" w:date="2019-04-14T15:26:00Z">
                    <w:rPr>
                      <w:rFonts w:ascii="Cambria" w:eastAsia="Cambria" w:hAnsi="Cambria" w:cs="Cambria"/>
                      <w:color w:val="0432FF"/>
                      <w:sz w:val="20"/>
                      <w:szCs w:val="20"/>
                      <w:u w:val="single"/>
                    </w:rPr>
                  </w:rPrChange>
                </w:rPr>
                <w:t>10:13:00:04</w:t>
              </w:r>
            </w:ins>
            <w:del w:id="699" w:author="Jan-Willem Van Hoof" w:date="2019-04-11T21:52:00Z">
              <w:r w:rsidR="00A902C7" w:rsidRPr="0029400C" w:rsidDel="007F2B33">
                <w:rPr>
                  <w:rFonts w:ascii="Calibri" w:eastAsia="Cambria" w:hAnsi="Calibri" w:cs="Calibri"/>
                  <w:sz w:val="20"/>
                  <w:szCs w:val="20"/>
                  <w:rPrChange w:id="700" w:author="Ingrid van der Vyver" w:date="2019-04-14T15:26:00Z">
                    <w:rPr>
                      <w:rFonts w:ascii="Cambria" w:eastAsia="Cambria" w:hAnsi="Cambria" w:cs="Cambria"/>
                      <w:color w:val="0432FF"/>
                      <w:sz w:val="20"/>
                      <w:szCs w:val="20"/>
                      <w:u w:val="single"/>
                    </w:rPr>
                  </w:rPrChange>
                </w:rPr>
                <w:delText>https://on.frame.io/7U-x2I0L</w:delText>
              </w:r>
            </w:del>
          </w:p>
          <w:p w14:paraId="27A00CEB" w14:textId="77777777"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701" w:author="Jan-Willem Van Hoof" w:date="2019-04-11T21:53:00Z"/>
                <w:rFonts w:ascii="Calibri" w:eastAsia="Cambria" w:hAnsi="Calibri" w:cs="Calibri"/>
                <w:sz w:val="20"/>
                <w:szCs w:val="20"/>
                <w:rPrChange w:id="702" w:author="Ingrid van der Vyver" w:date="2019-04-14T15:26:00Z">
                  <w:rPr>
                    <w:ins w:id="703" w:author="Jan-Willem Van Hoof" w:date="2019-04-11T21:53:00Z"/>
                    <w:rFonts w:ascii="Cambria" w:eastAsia="Cambria" w:hAnsi="Cambria" w:cs="Cambria"/>
                    <w:color w:val="000000"/>
                    <w:sz w:val="20"/>
                    <w:szCs w:val="20"/>
                  </w:rPr>
                </w:rPrChange>
              </w:rPr>
            </w:pPr>
          </w:p>
          <w:p w14:paraId="58014867" w14:textId="2492E320" w:rsidR="00086411" w:rsidRPr="0029400C" w:rsidRDefault="00A902C7">
            <w:pPr>
              <w:pStyle w:val="ListParagraph"/>
              <w:numPr>
                <w:ilvl w:val="0"/>
                <w:numId w:val="5"/>
              </w:numPr>
              <w:tabs>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rFonts w:ascii="Calibri" w:eastAsia="Cambria" w:hAnsi="Calibri" w:cs="Calibri"/>
                <w:sz w:val="20"/>
                <w:szCs w:val="20"/>
                <w:rPrChange w:id="704" w:author="Ingrid van der Vyver" w:date="2019-04-14T15:26:00Z">
                  <w:rPr>
                    <w:rFonts w:ascii="Cambria" w:eastAsia="Cambria" w:hAnsi="Cambria" w:cs="Cambria"/>
                    <w:color w:val="0432FF"/>
                    <w:sz w:val="20"/>
                    <w:szCs w:val="20"/>
                  </w:rPr>
                </w:rPrChange>
              </w:rPr>
              <w:pPrChange w:id="705" w:author="Jan-Willem Van Hoof" w:date="2019-04-11T21:55:00Z">
                <w:pPr>
                  <w:numPr>
                    <w:numId w:val="2"/>
                  </w:numPr>
                  <w:tabs>
                    <w:tab w:val="num" w:pos="56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left="200" w:right="226" w:firstLine="160"/>
                  <w:jc w:val="both"/>
                  <w:outlineLvl w:val="0"/>
                </w:pPr>
              </w:pPrChange>
            </w:pPr>
            <w:r w:rsidRPr="0029400C">
              <w:rPr>
                <w:rFonts w:ascii="Calibri" w:eastAsia="Cambria" w:hAnsi="Calibri" w:cs="Calibri"/>
                <w:sz w:val="20"/>
                <w:szCs w:val="20"/>
                <w:rPrChange w:id="706" w:author="Ingrid van der Vyver" w:date="2019-04-14T15:26:00Z">
                  <w:rPr>
                    <w:rFonts w:ascii="Cambria" w:eastAsia="Cambria" w:hAnsi="Cambria" w:cs="Cambria"/>
                    <w:color w:val="000000"/>
                    <w:sz w:val="20"/>
                    <w:szCs w:val="20"/>
                  </w:rPr>
                </w:rPrChange>
              </w:rPr>
              <w:t xml:space="preserve">Interview Michael Witting, EDRS Project Manager, ESA - Airbus </w:t>
            </w:r>
            <w:proofErr w:type="spellStart"/>
            <w:r w:rsidRPr="0029400C">
              <w:rPr>
                <w:rFonts w:ascii="Calibri" w:eastAsia="Cambria" w:hAnsi="Calibri" w:cs="Calibri"/>
                <w:sz w:val="20"/>
                <w:szCs w:val="20"/>
                <w:rPrChange w:id="707" w:author="Ingrid van der Vyver" w:date="2019-04-14T15:26:00Z">
                  <w:rPr>
                    <w:rFonts w:ascii="Cambria" w:eastAsia="Cambria" w:hAnsi="Cambria" w:cs="Cambria"/>
                    <w:color w:val="000000"/>
                    <w:sz w:val="20"/>
                    <w:szCs w:val="20"/>
                  </w:rPr>
                </w:rPrChange>
              </w:rPr>
              <w:t>Defence</w:t>
            </w:r>
            <w:proofErr w:type="spellEnd"/>
            <w:r w:rsidRPr="0029400C">
              <w:rPr>
                <w:rFonts w:ascii="Calibri" w:eastAsia="Cambria" w:hAnsi="Calibri" w:cs="Calibri"/>
                <w:sz w:val="20"/>
                <w:szCs w:val="20"/>
                <w:rPrChange w:id="708" w:author="Ingrid van der Vyver" w:date="2019-04-14T15:26:00Z">
                  <w:rPr>
                    <w:rFonts w:ascii="Cambria" w:eastAsia="Cambria" w:hAnsi="Cambria" w:cs="Cambria"/>
                    <w:color w:val="000000"/>
                    <w:sz w:val="20"/>
                    <w:szCs w:val="20"/>
                  </w:rPr>
                </w:rPrChange>
              </w:rPr>
              <w:t xml:space="preserve"> and Space, </w:t>
            </w:r>
            <w:proofErr w:type="spellStart"/>
            <w:r w:rsidRPr="0029400C">
              <w:rPr>
                <w:rFonts w:ascii="Calibri" w:eastAsia="Cambria" w:hAnsi="Calibri" w:cs="Calibri"/>
                <w:sz w:val="20"/>
                <w:szCs w:val="20"/>
                <w:rPrChange w:id="709" w:author="Ingrid van der Vyver" w:date="2019-04-14T15:26:00Z">
                  <w:rPr>
                    <w:rFonts w:ascii="Cambria" w:eastAsia="Cambria" w:hAnsi="Cambria" w:cs="Cambria"/>
                    <w:color w:val="000000"/>
                    <w:sz w:val="20"/>
                    <w:szCs w:val="20"/>
                  </w:rPr>
                </w:rPrChange>
              </w:rPr>
              <w:t>Ottobrunn</w:t>
            </w:r>
            <w:proofErr w:type="spellEnd"/>
            <w:r w:rsidRPr="0029400C">
              <w:rPr>
                <w:rFonts w:ascii="Calibri" w:eastAsia="Cambria" w:hAnsi="Calibri" w:cs="Calibri"/>
                <w:sz w:val="20"/>
                <w:szCs w:val="20"/>
                <w:rPrChange w:id="710" w:author="Ingrid van der Vyver" w:date="2019-04-14T15:26:00Z">
                  <w:rPr>
                    <w:rFonts w:ascii="Cambria" w:eastAsia="Cambria" w:hAnsi="Cambria" w:cs="Cambria"/>
                    <w:color w:val="000000"/>
                    <w:sz w:val="20"/>
                    <w:szCs w:val="20"/>
                  </w:rPr>
                </w:rPrChange>
              </w:rPr>
              <w:t xml:space="preserve">, Germany – 21/03/2019– </w:t>
            </w:r>
            <w:r w:rsidRPr="0029400C">
              <w:rPr>
                <w:rFonts w:ascii="Calibri" w:eastAsia="Cambria" w:hAnsi="Calibri" w:cs="Calibri"/>
                <w:sz w:val="20"/>
                <w:szCs w:val="20"/>
                <w:lang w:val="pt-PT"/>
                <w:rPrChange w:id="711" w:author="Ingrid van der Vyver" w:date="2019-04-14T15:26:00Z">
                  <w:rPr>
                    <w:rFonts w:ascii="Cambria" w:eastAsia="Cambria" w:hAnsi="Cambria" w:cs="Cambria"/>
                    <w:color w:val="000000"/>
                    <w:sz w:val="20"/>
                    <w:szCs w:val="20"/>
                    <w:lang w:val="pt-PT"/>
                  </w:rPr>
                </w:rPrChange>
              </w:rPr>
              <w:t>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712"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44438244" w14:textId="77777777" w:rsidR="00086411" w:rsidRPr="0029400C" w:rsidRDefault="00A902C7">
            <w:pPr>
              <w:suppressAutoHyphens/>
              <w:ind w:right="226"/>
              <w:jc w:val="both"/>
              <w:outlineLvl w:val="0"/>
              <w:rPr>
                <w:rFonts w:ascii="Cambria" w:eastAsia="Cambria" w:hAnsi="Cambria" w:cs="Cambria"/>
                <w:b/>
                <w:bCs/>
                <w:sz w:val="22"/>
                <w:szCs w:val="22"/>
                <w:rPrChange w:id="713" w:author="Ingrid van der Vyver" w:date="2019-04-14T15:26:00Z">
                  <w:rPr>
                    <w:rFonts w:ascii="Cambria" w:eastAsia="Cambria" w:hAnsi="Cambria" w:cs="Cambria"/>
                    <w:b/>
                    <w:bCs/>
                    <w:color w:val="000000"/>
                    <w:sz w:val="22"/>
                    <w:szCs w:val="22"/>
                  </w:rPr>
                </w:rPrChange>
              </w:rPr>
            </w:pPr>
            <w:r w:rsidRPr="0029400C">
              <w:rPr>
                <w:rFonts w:ascii="Cambria" w:eastAsia="Cambria" w:hAnsi="Cambria" w:cs="Cambria"/>
                <w:b/>
                <w:bCs/>
                <w:sz w:val="22"/>
                <w:szCs w:val="22"/>
                <w:rPrChange w:id="714" w:author="Ingrid van der Vyver" w:date="2019-04-14T15:26:00Z">
                  <w:rPr>
                    <w:rFonts w:ascii="Cambria" w:eastAsia="Cambria" w:hAnsi="Cambria" w:cs="Cambria"/>
                    <w:b/>
                    <w:bCs/>
                    <w:color w:val="000000"/>
                    <w:sz w:val="22"/>
                    <w:szCs w:val="22"/>
                  </w:rPr>
                </w:rPrChange>
              </w:rPr>
              <w:t>Michael Witting: EDRS Project Manager, ESA - German</w:t>
            </w:r>
          </w:p>
          <w:p w14:paraId="6CE9454A" w14:textId="77777777" w:rsidR="00086411" w:rsidRPr="0029400C" w:rsidRDefault="00A902C7">
            <w:pPr>
              <w:suppressAutoHyphens/>
              <w:ind w:right="226"/>
              <w:jc w:val="both"/>
              <w:outlineLvl w:val="0"/>
              <w:rPr>
                <w:rFonts w:ascii="Cambria" w:eastAsia="Cambria" w:hAnsi="Cambria" w:cs="Cambria"/>
                <w:sz w:val="18"/>
                <w:szCs w:val="18"/>
                <w:rPrChange w:id="715"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716" w:author="Ingrid van der Vyver" w:date="2019-04-14T15:26:00Z">
                  <w:rPr>
                    <w:rFonts w:ascii="Cambria" w:eastAsia="Cambria" w:hAnsi="Cambria" w:cs="Cambria"/>
                    <w:color w:val="000000"/>
                    <w:sz w:val="18"/>
                    <w:szCs w:val="18"/>
                  </w:rPr>
                </w:rPrChange>
              </w:rPr>
              <w:t>- What is EDRS-C?</w:t>
            </w:r>
          </w:p>
          <w:p w14:paraId="4C1418E0" w14:textId="77777777" w:rsidR="00086411" w:rsidRPr="0029400C" w:rsidRDefault="00A902C7">
            <w:pPr>
              <w:suppressAutoHyphens/>
              <w:ind w:right="226"/>
              <w:jc w:val="both"/>
              <w:outlineLvl w:val="0"/>
              <w:rPr>
                <w:rFonts w:ascii="Cambria" w:eastAsia="Cambria" w:hAnsi="Cambria" w:cs="Cambria"/>
                <w:sz w:val="18"/>
                <w:szCs w:val="18"/>
                <w:rPrChange w:id="717"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718" w:author="Ingrid van der Vyver" w:date="2019-04-14T15:26:00Z">
                  <w:rPr>
                    <w:rFonts w:ascii="Cambria" w:eastAsia="Cambria" w:hAnsi="Cambria" w:cs="Cambria"/>
                    <w:color w:val="000000"/>
                    <w:sz w:val="18"/>
                    <w:szCs w:val="18"/>
                  </w:rPr>
                </w:rPrChange>
              </w:rPr>
              <w:t>- What is EDRS?</w:t>
            </w:r>
          </w:p>
          <w:p w14:paraId="3A0B1FEB" w14:textId="77777777" w:rsidR="00086411" w:rsidRPr="0029400C" w:rsidRDefault="00A902C7">
            <w:pPr>
              <w:suppressAutoHyphens/>
              <w:ind w:right="226"/>
              <w:jc w:val="both"/>
              <w:outlineLvl w:val="0"/>
              <w:rPr>
                <w:rFonts w:ascii="Cambria" w:eastAsia="Cambria" w:hAnsi="Cambria" w:cs="Cambria"/>
                <w:sz w:val="18"/>
                <w:szCs w:val="18"/>
                <w:rPrChange w:id="719" w:author="Ingrid van der Vyver" w:date="2019-04-14T15:26:00Z">
                  <w:rPr>
                    <w:rFonts w:ascii="Cambria" w:eastAsia="Cambria" w:hAnsi="Cambria" w:cs="Cambria"/>
                    <w:color w:val="000000"/>
                    <w:sz w:val="18"/>
                    <w:szCs w:val="18"/>
                  </w:rPr>
                </w:rPrChange>
              </w:rPr>
            </w:pPr>
            <w:r w:rsidRPr="0029400C">
              <w:rPr>
                <w:rFonts w:ascii="Cambria" w:eastAsia="Cambria" w:hAnsi="Cambria" w:cs="Cambria"/>
                <w:sz w:val="18"/>
                <w:szCs w:val="18"/>
                <w:rPrChange w:id="720" w:author="Ingrid van der Vyver" w:date="2019-04-14T15:26:00Z">
                  <w:rPr>
                    <w:rFonts w:ascii="Cambria" w:eastAsia="Cambria" w:hAnsi="Cambria" w:cs="Cambria"/>
                    <w:color w:val="000000"/>
                    <w:sz w:val="18"/>
                    <w:szCs w:val="18"/>
                  </w:rPr>
                </w:rPrChange>
              </w:rPr>
              <w:t xml:space="preserve">- The role of ESA in the EDRS </w:t>
            </w:r>
            <w:proofErr w:type="spellStart"/>
            <w:r w:rsidRPr="0029400C">
              <w:rPr>
                <w:rFonts w:ascii="Cambria" w:eastAsia="Cambria" w:hAnsi="Cambria" w:cs="Cambria"/>
                <w:sz w:val="18"/>
                <w:szCs w:val="18"/>
                <w:rPrChange w:id="721" w:author="Ingrid van der Vyver" w:date="2019-04-14T15:26:00Z">
                  <w:rPr>
                    <w:rFonts w:ascii="Cambria" w:eastAsia="Cambria" w:hAnsi="Cambria" w:cs="Cambria"/>
                    <w:color w:val="000000"/>
                    <w:sz w:val="18"/>
                    <w:szCs w:val="18"/>
                  </w:rPr>
                </w:rPrChange>
              </w:rPr>
              <w:t>programme</w:t>
            </w:r>
            <w:proofErr w:type="spellEnd"/>
          </w:p>
          <w:p w14:paraId="57D44C57" w14:textId="77777777" w:rsidR="00086411" w:rsidRPr="0029400C" w:rsidRDefault="00A902C7">
            <w:pPr>
              <w:suppressAutoHyphens/>
              <w:ind w:right="226"/>
              <w:jc w:val="both"/>
              <w:outlineLvl w:val="0"/>
            </w:pPr>
            <w:r w:rsidRPr="0029400C">
              <w:rPr>
                <w:rFonts w:ascii="Cambria" w:eastAsia="Cambria" w:hAnsi="Cambria" w:cs="Cambria"/>
                <w:sz w:val="18"/>
                <w:szCs w:val="18"/>
                <w:rPrChange w:id="722" w:author="Ingrid van der Vyver" w:date="2019-04-14T15:26:00Z">
                  <w:rPr>
                    <w:rFonts w:ascii="Cambria" w:eastAsia="Cambria" w:hAnsi="Cambria" w:cs="Cambria"/>
                    <w:color w:val="000000"/>
                    <w:sz w:val="18"/>
                    <w:szCs w:val="18"/>
                  </w:rPr>
                </w:rPrChange>
              </w:rPr>
              <w:t xml:space="preserve">- The future of the EDRS </w:t>
            </w:r>
            <w:proofErr w:type="spellStart"/>
            <w:r w:rsidRPr="0029400C">
              <w:rPr>
                <w:rFonts w:ascii="Cambria" w:eastAsia="Cambria" w:hAnsi="Cambria" w:cs="Cambria"/>
                <w:sz w:val="18"/>
                <w:szCs w:val="18"/>
                <w:rPrChange w:id="723" w:author="Ingrid van der Vyver" w:date="2019-04-14T15:26:00Z">
                  <w:rPr>
                    <w:rFonts w:ascii="Cambria" w:eastAsia="Cambria" w:hAnsi="Cambria" w:cs="Cambria"/>
                    <w:color w:val="000000"/>
                    <w:sz w:val="18"/>
                    <w:szCs w:val="18"/>
                  </w:rPr>
                </w:rPrChange>
              </w:rPr>
              <w:t>programme</w:t>
            </w:r>
            <w:proofErr w:type="spellEnd"/>
          </w:p>
        </w:tc>
      </w:tr>
      <w:tr w:rsidR="00086411" w14:paraId="74A99556" w14:textId="77777777" w:rsidTr="0029400C">
        <w:trPr>
          <w:trHeight w:val="1950"/>
          <w:trPrChange w:id="724" w:author="Ingrid van der Vyver" w:date="2019-04-14T15:31:00Z">
            <w:trPr>
              <w:gridAfter w:val="0"/>
              <w:trHeight w:val="195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725"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351F1AC1" w14:textId="16C4C9B8" w:rsidR="00086411" w:rsidRPr="0029400C" w:rsidDel="007F2B33" w:rsidRDefault="007F2B33">
            <w:pPr>
              <w:numPr>
                <w:ilvl w:val="0"/>
                <w:numId w:val="3"/>
              </w:numPr>
              <w:suppressAutoHyphens/>
              <w:spacing w:line="100" w:lineRule="atLeast"/>
              <w:ind w:right="226"/>
              <w:jc w:val="both"/>
              <w:outlineLvl w:val="0"/>
              <w:rPr>
                <w:del w:id="726" w:author="Jan-Willem Van Hoof" w:date="2019-04-11T21:52:00Z"/>
                <w:rFonts w:ascii="Calibri" w:eastAsia="Cambria" w:hAnsi="Calibri" w:cs="Calibri"/>
                <w:sz w:val="20"/>
                <w:szCs w:val="20"/>
                <w:rPrChange w:id="727" w:author="Ingrid van der Vyver" w:date="2019-04-14T15:25:00Z">
                  <w:rPr>
                    <w:del w:id="728" w:author="Jan-Willem Van Hoof" w:date="2019-04-11T21:52:00Z"/>
                    <w:rFonts w:ascii="Cambria" w:eastAsia="Cambria" w:hAnsi="Cambria" w:cs="Cambria"/>
                    <w:color w:val="0432FF"/>
                    <w:sz w:val="20"/>
                    <w:szCs w:val="20"/>
                    <w:u w:val="single"/>
                  </w:rPr>
                </w:rPrChange>
              </w:rPr>
            </w:pPr>
            <w:ins w:id="729" w:author="Jan-Willem Van Hoof" w:date="2019-04-11T21:53:00Z">
              <w:r w:rsidRPr="0029400C">
                <w:rPr>
                  <w:rFonts w:ascii="Calibri" w:eastAsia="Cambria" w:hAnsi="Calibri" w:cs="Calibri"/>
                  <w:sz w:val="20"/>
                  <w:szCs w:val="20"/>
                  <w:rPrChange w:id="730" w:author="Ingrid van der Vyver" w:date="2019-04-14T15:25:00Z">
                    <w:rPr>
                      <w:rFonts w:ascii="Cambria" w:eastAsia="Cambria" w:hAnsi="Cambria" w:cs="Cambria"/>
                      <w:color w:val="0432FF"/>
                      <w:sz w:val="20"/>
                      <w:szCs w:val="20"/>
                      <w:u w:val="single"/>
                    </w:rPr>
                  </w:rPrChange>
                </w:rPr>
                <w:t>10:15:08:08</w:t>
              </w:r>
            </w:ins>
            <w:del w:id="731" w:author="Jan-Willem Van Hoof" w:date="2019-04-11T21:52:00Z">
              <w:r w:rsidR="00A902C7" w:rsidRPr="0029400C" w:rsidDel="007F2B33">
                <w:rPr>
                  <w:rFonts w:ascii="Calibri" w:eastAsia="Cambria" w:hAnsi="Calibri" w:cs="Calibri"/>
                  <w:sz w:val="20"/>
                  <w:szCs w:val="20"/>
                  <w:rPrChange w:id="732" w:author="Ingrid van der Vyver" w:date="2019-04-14T15:25:00Z">
                    <w:rPr>
                      <w:rFonts w:ascii="Cambria" w:eastAsia="Cambria" w:hAnsi="Cambria" w:cs="Cambria"/>
                      <w:color w:val="0432FF"/>
                      <w:sz w:val="20"/>
                      <w:szCs w:val="20"/>
                      <w:u w:val="single"/>
                    </w:rPr>
                  </w:rPrChange>
                </w:rPr>
                <w:delText>https://on.frame.io/PEs5aK3m</w:delText>
              </w:r>
            </w:del>
          </w:p>
          <w:p w14:paraId="167B4C39" w14:textId="77777777"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733" w:author="Jan-Willem Van Hoof" w:date="2019-04-11T21:53:00Z"/>
                <w:rFonts w:ascii="Calibri" w:eastAsia="Cambria" w:hAnsi="Calibri" w:cs="Calibri"/>
                <w:sz w:val="20"/>
                <w:szCs w:val="20"/>
                <w:rPrChange w:id="734" w:author="Ingrid van der Vyver" w:date="2019-04-14T15:25:00Z">
                  <w:rPr>
                    <w:ins w:id="735" w:author="Jan-Willem Van Hoof" w:date="2019-04-11T21:53:00Z"/>
                    <w:rFonts w:ascii="Cambria" w:eastAsia="Cambria" w:hAnsi="Cambria" w:cs="Cambria"/>
                    <w:color w:val="000000"/>
                    <w:sz w:val="20"/>
                    <w:szCs w:val="20"/>
                  </w:rPr>
                </w:rPrChange>
              </w:rPr>
            </w:pPr>
          </w:p>
          <w:p w14:paraId="05522B5E" w14:textId="77777777" w:rsidR="00086411" w:rsidRPr="0029400C" w:rsidRDefault="00A902C7">
            <w:pPr>
              <w:numPr>
                <w:ilvl w:val="0"/>
                <w:numId w:val="3"/>
              </w:numPr>
              <w:suppressAutoHyphens/>
              <w:spacing w:line="100" w:lineRule="atLeast"/>
              <w:ind w:right="226"/>
              <w:jc w:val="both"/>
              <w:outlineLvl w:val="0"/>
              <w:rPr>
                <w:rFonts w:ascii="Calibri" w:eastAsia="Cambria" w:hAnsi="Calibri" w:cs="Calibri"/>
                <w:sz w:val="20"/>
                <w:szCs w:val="20"/>
                <w:rPrChange w:id="736" w:author="Ingrid van der Vyver" w:date="2019-04-14T15:25:00Z">
                  <w:rPr>
                    <w:rFonts w:ascii="Cambria" w:eastAsia="Cambria" w:hAnsi="Cambria" w:cs="Cambria"/>
                    <w:color w:val="0432FF"/>
                    <w:sz w:val="20"/>
                    <w:szCs w:val="20"/>
                  </w:rPr>
                </w:rPrChange>
              </w:rPr>
            </w:pPr>
            <w:r w:rsidRPr="0029400C">
              <w:rPr>
                <w:rFonts w:ascii="Calibri" w:eastAsia="Cambria" w:hAnsi="Calibri" w:cs="Calibri"/>
                <w:sz w:val="20"/>
                <w:szCs w:val="20"/>
                <w:rPrChange w:id="737" w:author="Ingrid van der Vyver" w:date="2019-04-14T15:25:00Z">
                  <w:rPr>
                    <w:rFonts w:ascii="Cambria" w:eastAsia="Cambria" w:hAnsi="Cambria" w:cs="Cambria"/>
                    <w:color w:val="000000"/>
                    <w:sz w:val="20"/>
                    <w:szCs w:val="20"/>
                  </w:rPr>
                </w:rPrChange>
              </w:rPr>
              <w:t xml:space="preserve">Interview Christian </w:t>
            </w:r>
            <w:proofErr w:type="spellStart"/>
            <w:r w:rsidRPr="0029400C">
              <w:rPr>
                <w:rFonts w:ascii="Calibri" w:eastAsia="Cambria" w:hAnsi="Calibri" w:cs="Calibri"/>
                <w:sz w:val="20"/>
                <w:szCs w:val="20"/>
                <w:rPrChange w:id="738" w:author="Ingrid van der Vyver" w:date="2019-04-14T15:25:00Z">
                  <w:rPr>
                    <w:rFonts w:ascii="Cambria" w:eastAsia="Cambria" w:hAnsi="Cambria" w:cs="Cambria"/>
                    <w:color w:val="000000"/>
                    <w:sz w:val="20"/>
                    <w:szCs w:val="20"/>
                  </w:rPr>
                </w:rPrChange>
              </w:rPr>
              <w:t>Hunscher</w:t>
            </w:r>
            <w:proofErr w:type="spellEnd"/>
            <w:r w:rsidRPr="0029400C">
              <w:rPr>
                <w:rFonts w:ascii="Calibri" w:eastAsia="Cambria" w:hAnsi="Calibri" w:cs="Calibri"/>
                <w:sz w:val="20"/>
                <w:szCs w:val="20"/>
                <w:rPrChange w:id="739" w:author="Ingrid van der Vyver" w:date="2019-04-14T15:25:00Z">
                  <w:rPr>
                    <w:rFonts w:ascii="Cambria" w:eastAsia="Cambria" w:hAnsi="Cambria" w:cs="Cambria"/>
                    <w:color w:val="000000"/>
                    <w:sz w:val="20"/>
                    <w:szCs w:val="20"/>
                  </w:rPr>
                </w:rPrChange>
              </w:rPr>
              <w:t xml:space="preserve">, Head of compact test range facility, Airbus </w:t>
            </w:r>
            <w:proofErr w:type="spellStart"/>
            <w:r w:rsidRPr="0029400C">
              <w:rPr>
                <w:rFonts w:ascii="Calibri" w:eastAsia="Cambria" w:hAnsi="Calibri" w:cs="Calibri"/>
                <w:sz w:val="20"/>
                <w:szCs w:val="20"/>
                <w:rPrChange w:id="740" w:author="Ingrid van der Vyver" w:date="2019-04-14T15:25:00Z">
                  <w:rPr>
                    <w:rFonts w:ascii="Cambria" w:eastAsia="Cambria" w:hAnsi="Cambria" w:cs="Cambria"/>
                    <w:color w:val="000000"/>
                    <w:sz w:val="20"/>
                    <w:szCs w:val="20"/>
                  </w:rPr>
                </w:rPrChange>
              </w:rPr>
              <w:t>Defence</w:t>
            </w:r>
            <w:proofErr w:type="spellEnd"/>
            <w:r w:rsidRPr="0029400C">
              <w:rPr>
                <w:rFonts w:ascii="Calibri" w:eastAsia="Cambria" w:hAnsi="Calibri" w:cs="Calibri"/>
                <w:sz w:val="20"/>
                <w:szCs w:val="20"/>
                <w:rPrChange w:id="741" w:author="Ingrid van der Vyver" w:date="2019-04-14T15:25:00Z">
                  <w:rPr>
                    <w:rFonts w:ascii="Cambria" w:eastAsia="Cambria" w:hAnsi="Cambria" w:cs="Cambria"/>
                    <w:color w:val="000000"/>
                    <w:sz w:val="20"/>
                    <w:szCs w:val="20"/>
                  </w:rPr>
                </w:rPrChange>
              </w:rPr>
              <w:t xml:space="preserve"> and Space - Airbus </w:t>
            </w:r>
            <w:proofErr w:type="spellStart"/>
            <w:r w:rsidRPr="0029400C">
              <w:rPr>
                <w:rFonts w:ascii="Calibri" w:eastAsia="Cambria" w:hAnsi="Calibri" w:cs="Calibri"/>
                <w:sz w:val="20"/>
                <w:szCs w:val="20"/>
                <w:rPrChange w:id="742" w:author="Ingrid van der Vyver" w:date="2019-04-14T15:25:00Z">
                  <w:rPr>
                    <w:rFonts w:ascii="Cambria" w:eastAsia="Cambria" w:hAnsi="Cambria" w:cs="Cambria"/>
                    <w:color w:val="000000"/>
                    <w:sz w:val="20"/>
                    <w:szCs w:val="20"/>
                  </w:rPr>
                </w:rPrChange>
              </w:rPr>
              <w:t>Defence</w:t>
            </w:r>
            <w:proofErr w:type="spellEnd"/>
            <w:r w:rsidRPr="0029400C">
              <w:rPr>
                <w:rFonts w:ascii="Calibri" w:eastAsia="Cambria" w:hAnsi="Calibri" w:cs="Calibri"/>
                <w:sz w:val="20"/>
                <w:szCs w:val="20"/>
                <w:rPrChange w:id="743" w:author="Ingrid van der Vyver" w:date="2019-04-14T15:25:00Z">
                  <w:rPr>
                    <w:rFonts w:ascii="Cambria" w:eastAsia="Cambria" w:hAnsi="Cambria" w:cs="Cambria"/>
                    <w:color w:val="000000"/>
                    <w:sz w:val="20"/>
                    <w:szCs w:val="20"/>
                  </w:rPr>
                </w:rPrChange>
              </w:rPr>
              <w:t xml:space="preserve"> and Space, </w:t>
            </w:r>
            <w:proofErr w:type="spellStart"/>
            <w:r w:rsidRPr="0029400C">
              <w:rPr>
                <w:rFonts w:ascii="Calibri" w:eastAsia="Cambria" w:hAnsi="Calibri" w:cs="Calibri"/>
                <w:sz w:val="20"/>
                <w:szCs w:val="20"/>
                <w:rPrChange w:id="744" w:author="Ingrid van der Vyver" w:date="2019-04-14T15:25:00Z">
                  <w:rPr>
                    <w:rFonts w:ascii="Cambria" w:eastAsia="Cambria" w:hAnsi="Cambria" w:cs="Cambria"/>
                    <w:color w:val="000000"/>
                    <w:sz w:val="20"/>
                    <w:szCs w:val="20"/>
                  </w:rPr>
                </w:rPrChange>
              </w:rPr>
              <w:t>Ottobrunn</w:t>
            </w:r>
            <w:proofErr w:type="spellEnd"/>
            <w:r w:rsidRPr="0029400C">
              <w:rPr>
                <w:rFonts w:ascii="Calibri" w:eastAsia="Cambria" w:hAnsi="Calibri" w:cs="Calibri"/>
                <w:sz w:val="20"/>
                <w:szCs w:val="20"/>
                <w:rPrChange w:id="745" w:author="Ingrid van der Vyver" w:date="2019-04-14T15:25:00Z">
                  <w:rPr>
                    <w:rFonts w:ascii="Cambria" w:eastAsia="Cambria" w:hAnsi="Cambria" w:cs="Cambria"/>
                    <w:color w:val="000000"/>
                    <w:sz w:val="20"/>
                    <w:szCs w:val="20"/>
                  </w:rPr>
                </w:rPrChange>
              </w:rPr>
              <w:t xml:space="preserve">, Germany – 21/03/2019– </w:t>
            </w:r>
            <w:r w:rsidRPr="0029400C">
              <w:rPr>
                <w:rFonts w:ascii="Calibri" w:eastAsia="Cambria" w:hAnsi="Calibri" w:cs="Calibri"/>
                <w:sz w:val="20"/>
                <w:szCs w:val="20"/>
                <w:lang w:val="pt-PT"/>
                <w:rPrChange w:id="746" w:author="Ingrid van der Vyver" w:date="2019-04-14T15:25:00Z">
                  <w:rPr>
                    <w:rFonts w:ascii="Cambria" w:eastAsia="Cambria" w:hAnsi="Cambria" w:cs="Cambria"/>
                    <w:color w:val="000000"/>
                    <w:sz w:val="20"/>
                    <w:szCs w:val="20"/>
                    <w:lang w:val="pt-PT"/>
                  </w:rPr>
                </w:rPrChange>
              </w:rPr>
              <w:t>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747"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3C56730A" w14:textId="77777777" w:rsidR="00086411" w:rsidRPr="0029400C" w:rsidRDefault="00A902C7">
            <w:pPr>
              <w:suppressAutoHyphens/>
              <w:ind w:right="226"/>
              <w:jc w:val="both"/>
              <w:outlineLvl w:val="0"/>
              <w:rPr>
                <w:rFonts w:ascii="Cambria" w:eastAsia="Cambria" w:hAnsi="Cambria" w:cs="Cambria"/>
                <w:b/>
                <w:bCs/>
                <w:rPrChange w:id="748" w:author="Ingrid van der Vyver" w:date="2019-04-14T15:25:00Z">
                  <w:rPr>
                    <w:rFonts w:ascii="Cambria" w:eastAsia="Cambria" w:hAnsi="Cambria" w:cs="Cambria"/>
                    <w:b/>
                    <w:bCs/>
                    <w:color w:val="000000"/>
                  </w:rPr>
                </w:rPrChange>
              </w:rPr>
            </w:pPr>
            <w:r w:rsidRPr="0029400C">
              <w:rPr>
                <w:rFonts w:ascii="Cambria" w:eastAsia="Cambria" w:hAnsi="Cambria" w:cs="Cambria"/>
                <w:b/>
                <w:bCs/>
                <w:rPrChange w:id="749" w:author="Ingrid van der Vyver" w:date="2019-04-14T15:25:00Z">
                  <w:rPr>
                    <w:rFonts w:ascii="Cambria" w:eastAsia="Cambria" w:hAnsi="Cambria" w:cs="Cambria"/>
                    <w:b/>
                    <w:bCs/>
                    <w:color w:val="000000"/>
                  </w:rPr>
                </w:rPrChange>
              </w:rPr>
              <w:t xml:space="preserve">Christian </w:t>
            </w:r>
            <w:proofErr w:type="spellStart"/>
            <w:r w:rsidRPr="0029400C">
              <w:rPr>
                <w:rFonts w:ascii="Cambria" w:eastAsia="Cambria" w:hAnsi="Cambria" w:cs="Cambria"/>
                <w:b/>
                <w:bCs/>
                <w:rPrChange w:id="750" w:author="Ingrid van der Vyver" w:date="2019-04-14T15:25:00Z">
                  <w:rPr>
                    <w:rFonts w:ascii="Cambria" w:eastAsia="Cambria" w:hAnsi="Cambria" w:cs="Cambria"/>
                    <w:b/>
                    <w:bCs/>
                    <w:color w:val="000000"/>
                  </w:rPr>
                </w:rPrChange>
              </w:rPr>
              <w:t>Hunscher</w:t>
            </w:r>
            <w:proofErr w:type="spellEnd"/>
            <w:r w:rsidRPr="0029400C">
              <w:rPr>
                <w:rFonts w:ascii="Cambria" w:eastAsia="Cambria" w:hAnsi="Cambria" w:cs="Cambria"/>
                <w:b/>
                <w:bCs/>
                <w:rPrChange w:id="751" w:author="Ingrid van der Vyver" w:date="2019-04-14T15:25:00Z">
                  <w:rPr>
                    <w:rFonts w:ascii="Cambria" w:eastAsia="Cambria" w:hAnsi="Cambria" w:cs="Cambria"/>
                    <w:b/>
                    <w:bCs/>
                    <w:color w:val="000000"/>
                  </w:rPr>
                </w:rPrChange>
              </w:rPr>
              <w:t xml:space="preserve">: Head of Compact Range Test Facility, Airbus </w:t>
            </w:r>
            <w:proofErr w:type="spellStart"/>
            <w:r w:rsidRPr="0029400C">
              <w:rPr>
                <w:rFonts w:ascii="Cambria" w:eastAsia="Cambria" w:hAnsi="Cambria" w:cs="Cambria"/>
                <w:b/>
                <w:bCs/>
                <w:rPrChange w:id="752" w:author="Ingrid van der Vyver" w:date="2019-04-14T15:25:00Z">
                  <w:rPr>
                    <w:rFonts w:ascii="Cambria" w:eastAsia="Cambria" w:hAnsi="Cambria" w:cs="Cambria"/>
                    <w:b/>
                    <w:bCs/>
                    <w:color w:val="000000"/>
                  </w:rPr>
                </w:rPrChange>
              </w:rPr>
              <w:t>Defence</w:t>
            </w:r>
            <w:proofErr w:type="spellEnd"/>
            <w:r w:rsidRPr="0029400C">
              <w:rPr>
                <w:rFonts w:ascii="Cambria" w:eastAsia="Cambria" w:hAnsi="Cambria" w:cs="Cambria"/>
                <w:b/>
                <w:bCs/>
                <w:rPrChange w:id="753" w:author="Ingrid van der Vyver" w:date="2019-04-14T15:25:00Z">
                  <w:rPr>
                    <w:rFonts w:ascii="Cambria" w:eastAsia="Cambria" w:hAnsi="Cambria" w:cs="Cambria"/>
                    <w:b/>
                    <w:bCs/>
                    <w:color w:val="000000"/>
                  </w:rPr>
                </w:rPrChange>
              </w:rPr>
              <w:t xml:space="preserve"> and Space -English</w:t>
            </w:r>
          </w:p>
          <w:p w14:paraId="5B8821D2" w14:textId="77777777" w:rsidR="00086411" w:rsidRPr="0029400C" w:rsidRDefault="00A902C7">
            <w:pPr>
              <w:suppressAutoHyphens/>
              <w:ind w:right="226"/>
              <w:jc w:val="both"/>
              <w:outlineLvl w:val="0"/>
              <w:rPr>
                <w:rFonts w:ascii="Cambria" w:eastAsia="Cambria" w:hAnsi="Cambria" w:cs="Cambria"/>
                <w:sz w:val="18"/>
                <w:szCs w:val="18"/>
                <w:rPrChange w:id="754"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755" w:author="Ingrid van der Vyver" w:date="2019-04-14T15:25:00Z">
                  <w:rPr>
                    <w:rFonts w:ascii="Cambria" w:eastAsia="Cambria" w:hAnsi="Cambria" w:cs="Cambria"/>
                    <w:color w:val="000000"/>
                    <w:sz w:val="18"/>
                    <w:szCs w:val="18"/>
                  </w:rPr>
                </w:rPrChange>
              </w:rPr>
              <w:t>- Where are we and what is being tested</w:t>
            </w:r>
          </w:p>
          <w:p w14:paraId="1086514E" w14:textId="77777777" w:rsidR="00086411" w:rsidRPr="0029400C" w:rsidRDefault="00A902C7">
            <w:pPr>
              <w:suppressAutoHyphens/>
              <w:ind w:right="226"/>
              <w:jc w:val="both"/>
              <w:outlineLvl w:val="0"/>
              <w:rPr>
                <w:rFonts w:ascii="Cambria" w:eastAsia="Cambria" w:hAnsi="Cambria" w:cs="Cambria"/>
                <w:sz w:val="18"/>
                <w:szCs w:val="18"/>
                <w:rPrChange w:id="756"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757" w:author="Ingrid van der Vyver" w:date="2019-04-14T15:25:00Z">
                  <w:rPr>
                    <w:rFonts w:ascii="Cambria" w:eastAsia="Cambria" w:hAnsi="Cambria" w:cs="Cambria"/>
                    <w:color w:val="000000"/>
                    <w:sz w:val="18"/>
                    <w:szCs w:val="18"/>
                  </w:rPr>
                </w:rPrChange>
              </w:rPr>
              <w:t>- Why are these tested needed?</w:t>
            </w:r>
          </w:p>
          <w:p w14:paraId="0BE9D2EA" w14:textId="77777777" w:rsidR="00086411" w:rsidRPr="0029400C" w:rsidRDefault="00A902C7">
            <w:pPr>
              <w:suppressAutoHyphens/>
              <w:ind w:right="226"/>
              <w:jc w:val="both"/>
              <w:outlineLvl w:val="0"/>
              <w:rPr>
                <w:rFonts w:ascii="Cambria" w:eastAsia="Cambria" w:hAnsi="Cambria" w:cs="Cambria"/>
                <w:sz w:val="18"/>
                <w:szCs w:val="18"/>
                <w:rPrChange w:id="758"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759" w:author="Ingrid van der Vyver" w:date="2019-04-14T15:25:00Z">
                  <w:rPr>
                    <w:rFonts w:ascii="Cambria" w:eastAsia="Cambria" w:hAnsi="Cambria" w:cs="Cambria"/>
                    <w:color w:val="000000"/>
                    <w:sz w:val="18"/>
                    <w:szCs w:val="18"/>
                  </w:rPr>
                </w:rPrChange>
              </w:rPr>
              <w:t>- Why are the test being done here?</w:t>
            </w:r>
          </w:p>
          <w:p w14:paraId="244D099D" w14:textId="77777777" w:rsidR="00086411" w:rsidRPr="0029400C" w:rsidRDefault="00A902C7">
            <w:pPr>
              <w:suppressAutoHyphens/>
              <w:ind w:right="226"/>
              <w:jc w:val="both"/>
              <w:outlineLvl w:val="0"/>
              <w:rPr>
                <w:rFonts w:ascii="Cambria" w:eastAsia="Cambria" w:hAnsi="Cambria" w:cs="Cambria"/>
                <w:sz w:val="18"/>
                <w:szCs w:val="18"/>
                <w:rPrChange w:id="760"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761" w:author="Ingrid van der Vyver" w:date="2019-04-14T15:25:00Z">
                  <w:rPr>
                    <w:rFonts w:ascii="Cambria" w:eastAsia="Cambria" w:hAnsi="Cambria" w:cs="Cambria"/>
                    <w:color w:val="000000"/>
                    <w:sz w:val="18"/>
                    <w:szCs w:val="18"/>
                  </w:rPr>
                </w:rPrChange>
              </w:rPr>
              <w:t>- How will these test work?</w:t>
            </w:r>
          </w:p>
          <w:p w14:paraId="3A76A520" w14:textId="77777777" w:rsidR="00086411" w:rsidRPr="0029400C" w:rsidRDefault="00A902C7">
            <w:pPr>
              <w:suppressAutoHyphens/>
              <w:ind w:right="226"/>
              <w:jc w:val="both"/>
              <w:outlineLvl w:val="0"/>
            </w:pPr>
            <w:r w:rsidRPr="0029400C">
              <w:rPr>
                <w:rFonts w:ascii="Cambria" w:eastAsia="Cambria" w:hAnsi="Cambria" w:cs="Cambria"/>
                <w:sz w:val="18"/>
                <w:szCs w:val="18"/>
                <w:rPrChange w:id="762" w:author="Ingrid van der Vyver" w:date="2019-04-14T15:25:00Z">
                  <w:rPr>
                    <w:rFonts w:ascii="Cambria" w:eastAsia="Cambria" w:hAnsi="Cambria" w:cs="Cambria"/>
                    <w:color w:val="000000"/>
                    <w:sz w:val="18"/>
                    <w:szCs w:val="18"/>
                  </w:rPr>
                </w:rPrChange>
              </w:rPr>
              <w:t>- start of the antenna pattern test</w:t>
            </w:r>
          </w:p>
        </w:tc>
      </w:tr>
      <w:tr w:rsidR="00086411" w14:paraId="6FFB2B70" w14:textId="77777777" w:rsidTr="0029400C">
        <w:trPr>
          <w:trHeight w:val="1730"/>
          <w:trPrChange w:id="763" w:author="Ingrid van der Vyver" w:date="2019-04-14T15:31:00Z">
            <w:trPr>
              <w:gridAfter w:val="0"/>
              <w:trHeight w:val="173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764"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21580ACC" w14:textId="77777777"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765" w:author="Jan-Willem Van Hoof" w:date="2019-04-11T21:53:00Z"/>
                <w:rFonts w:ascii="Calibri" w:eastAsia="Cambria" w:hAnsi="Calibri" w:cs="Calibri"/>
                <w:sz w:val="20"/>
                <w:szCs w:val="20"/>
                <w:rPrChange w:id="766" w:author="Ingrid van der Vyver" w:date="2019-04-14T15:25:00Z">
                  <w:rPr>
                    <w:ins w:id="767" w:author="Jan-Willem Van Hoof" w:date="2019-04-11T21:53:00Z"/>
                    <w:rFonts w:ascii="Cambria" w:eastAsia="Cambria" w:hAnsi="Cambria" w:cs="Cambria"/>
                    <w:color w:val="000000"/>
                    <w:sz w:val="20"/>
                    <w:szCs w:val="20"/>
                  </w:rPr>
                </w:rPrChange>
              </w:rPr>
            </w:pPr>
            <w:ins w:id="768" w:author="Jan-Willem Van Hoof" w:date="2019-04-11T21:53:00Z">
              <w:r w:rsidRPr="0029400C">
                <w:rPr>
                  <w:rFonts w:ascii="Calibri" w:eastAsia="Cambria" w:hAnsi="Calibri" w:cs="Calibri"/>
                  <w:sz w:val="20"/>
                  <w:szCs w:val="20"/>
                  <w:rPrChange w:id="769" w:author="Ingrid van der Vyver" w:date="2019-04-14T15:25:00Z">
                    <w:rPr>
                      <w:rFonts w:ascii="Cambria" w:eastAsia="Cambria" w:hAnsi="Cambria" w:cs="Cambria"/>
                      <w:color w:val="000000"/>
                      <w:sz w:val="20"/>
                      <w:szCs w:val="20"/>
                    </w:rPr>
                  </w:rPrChange>
                </w:rPr>
                <w:t>10:16:56:19</w:t>
              </w:r>
            </w:ins>
          </w:p>
          <w:p w14:paraId="28D306D8" w14:textId="5AFF1891" w:rsidR="00086411" w:rsidRPr="0029400C" w:rsidRDefault="00A902C7">
            <w:pPr>
              <w:pStyle w:val="ListParagraph"/>
              <w:numPr>
                <w:ilvl w:val="0"/>
                <w:numId w:val="3"/>
              </w:numPr>
              <w:tabs>
                <w:tab w:val="left" w:pos="1120"/>
              </w:tabs>
              <w:suppressAutoHyphens/>
              <w:spacing w:line="100" w:lineRule="atLeast"/>
              <w:ind w:right="226"/>
              <w:jc w:val="both"/>
              <w:outlineLvl w:val="0"/>
              <w:rPr>
                <w:rFonts w:ascii="Calibri" w:hAnsi="Calibri" w:cs="Calibri"/>
                <w:rPrChange w:id="770" w:author="Ingrid van der Vyver" w:date="2019-04-14T15:25:00Z">
                  <w:rPr/>
                </w:rPrChange>
              </w:rPr>
              <w:pPrChange w:id="771" w:author="Jan-Willem Van Hoof" w:date="2019-04-11T21:53: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pPrChange>
            </w:pPr>
            <w:r w:rsidRPr="0029400C">
              <w:rPr>
                <w:rFonts w:ascii="Calibri" w:eastAsia="Cambria" w:hAnsi="Calibri" w:cs="Calibri"/>
                <w:sz w:val="20"/>
                <w:szCs w:val="20"/>
                <w:rPrChange w:id="772" w:author="Ingrid van der Vyver" w:date="2019-04-14T15:25:00Z">
                  <w:rPr/>
                </w:rPrChange>
              </w:rPr>
              <w:t xml:space="preserve">Interview Christian </w:t>
            </w:r>
            <w:proofErr w:type="spellStart"/>
            <w:r w:rsidRPr="0029400C">
              <w:rPr>
                <w:rFonts w:ascii="Calibri" w:eastAsia="Cambria" w:hAnsi="Calibri" w:cs="Calibri"/>
                <w:sz w:val="20"/>
                <w:szCs w:val="20"/>
                <w:rPrChange w:id="773" w:author="Ingrid van der Vyver" w:date="2019-04-14T15:25:00Z">
                  <w:rPr/>
                </w:rPrChange>
              </w:rPr>
              <w:t>Hunscher</w:t>
            </w:r>
            <w:proofErr w:type="spellEnd"/>
            <w:r w:rsidRPr="0029400C">
              <w:rPr>
                <w:rFonts w:ascii="Calibri" w:eastAsia="Cambria" w:hAnsi="Calibri" w:cs="Calibri"/>
                <w:sz w:val="20"/>
                <w:szCs w:val="20"/>
                <w:rPrChange w:id="774" w:author="Ingrid van der Vyver" w:date="2019-04-14T15:25:00Z">
                  <w:rPr/>
                </w:rPrChange>
              </w:rPr>
              <w:t xml:space="preserve">, Head of compact test range facility, Airbus </w:t>
            </w:r>
            <w:proofErr w:type="spellStart"/>
            <w:r w:rsidRPr="0029400C">
              <w:rPr>
                <w:rFonts w:ascii="Calibri" w:eastAsia="Cambria" w:hAnsi="Calibri" w:cs="Calibri"/>
                <w:sz w:val="20"/>
                <w:szCs w:val="20"/>
                <w:rPrChange w:id="775" w:author="Ingrid van der Vyver" w:date="2019-04-14T15:25:00Z">
                  <w:rPr/>
                </w:rPrChange>
              </w:rPr>
              <w:t>Defence</w:t>
            </w:r>
            <w:proofErr w:type="spellEnd"/>
            <w:r w:rsidRPr="0029400C">
              <w:rPr>
                <w:rFonts w:ascii="Calibri" w:eastAsia="Cambria" w:hAnsi="Calibri" w:cs="Calibri"/>
                <w:sz w:val="20"/>
                <w:szCs w:val="20"/>
                <w:rPrChange w:id="776" w:author="Ingrid van der Vyver" w:date="2019-04-14T15:25:00Z">
                  <w:rPr/>
                </w:rPrChange>
              </w:rPr>
              <w:t xml:space="preserve"> and Space, </w:t>
            </w:r>
            <w:proofErr w:type="spellStart"/>
            <w:r w:rsidRPr="0029400C">
              <w:rPr>
                <w:rFonts w:ascii="Calibri" w:eastAsia="Cambria" w:hAnsi="Calibri" w:cs="Calibri"/>
                <w:sz w:val="20"/>
                <w:szCs w:val="20"/>
                <w:rPrChange w:id="777" w:author="Ingrid van der Vyver" w:date="2019-04-14T15:25:00Z">
                  <w:rPr/>
                </w:rPrChange>
              </w:rPr>
              <w:t>Ottobrunn</w:t>
            </w:r>
            <w:proofErr w:type="spellEnd"/>
            <w:r w:rsidRPr="0029400C">
              <w:rPr>
                <w:rFonts w:ascii="Calibri" w:eastAsia="Cambria" w:hAnsi="Calibri" w:cs="Calibri"/>
                <w:sz w:val="20"/>
                <w:szCs w:val="20"/>
                <w:rPrChange w:id="778" w:author="Ingrid van der Vyver" w:date="2019-04-14T15:25:00Z">
                  <w:rPr/>
                </w:rPrChange>
              </w:rPr>
              <w:t>, Germany – 21/03/2019– 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779"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42BA5706" w14:textId="77777777" w:rsidR="00086411" w:rsidRPr="0029400C" w:rsidRDefault="00A902C7">
            <w:pPr>
              <w:suppressAutoHyphens/>
              <w:ind w:right="226"/>
              <w:jc w:val="both"/>
              <w:outlineLvl w:val="0"/>
              <w:rPr>
                <w:rFonts w:ascii="Cambria" w:eastAsia="Cambria" w:hAnsi="Cambria" w:cs="Cambria"/>
                <w:b/>
                <w:bCs/>
                <w:rPrChange w:id="780" w:author="Ingrid van der Vyver" w:date="2019-04-14T15:25:00Z">
                  <w:rPr>
                    <w:rFonts w:ascii="Cambria" w:eastAsia="Cambria" w:hAnsi="Cambria" w:cs="Cambria"/>
                    <w:b/>
                    <w:bCs/>
                    <w:color w:val="000000"/>
                  </w:rPr>
                </w:rPrChange>
              </w:rPr>
            </w:pPr>
            <w:r w:rsidRPr="0029400C">
              <w:rPr>
                <w:rFonts w:ascii="Cambria" w:eastAsia="Cambria" w:hAnsi="Cambria" w:cs="Cambria"/>
                <w:b/>
                <w:bCs/>
                <w:rPrChange w:id="781" w:author="Ingrid van der Vyver" w:date="2019-04-14T15:25:00Z">
                  <w:rPr>
                    <w:rFonts w:ascii="Cambria" w:eastAsia="Cambria" w:hAnsi="Cambria" w:cs="Cambria"/>
                    <w:b/>
                    <w:bCs/>
                    <w:color w:val="000000"/>
                  </w:rPr>
                </w:rPrChange>
              </w:rPr>
              <w:t xml:space="preserve">Christian </w:t>
            </w:r>
            <w:proofErr w:type="spellStart"/>
            <w:r w:rsidRPr="0029400C">
              <w:rPr>
                <w:rFonts w:ascii="Cambria" w:eastAsia="Cambria" w:hAnsi="Cambria" w:cs="Cambria"/>
                <w:b/>
                <w:bCs/>
                <w:rPrChange w:id="782" w:author="Ingrid van der Vyver" w:date="2019-04-14T15:25:00Z">
                  <w:rPr>
                    <w:rFonts w:ascii="Cambria" w:eastAsia="Cambria" w:hAnsi="Cambria" w:cs="Cambria"/>
                    <w:b/>
                    <w:bCs/>
                    <w:color w:val="000000"/>
                  </w:rPr>
                </w:rPrChange>
              </w:rPr>
              <w:t>Hunscher</w:t>
            </w:r>
            <w:proofErr w:type="spellEnd"/>
            <w:r w:rsidRPr="0029400C">
              <w:rPr>
                <w:rFonts w:ascii="Cambria" w:eastAsia="Cambria" w:hAnsi="Cambria" w:cs="Cambria"/>
                <w:b/>
                <w:bCs/>
                <w:rPrChange w:id="783" w:author="Ingrid van der Vyver" w:date="2019-04-14T15:25:00Z">
                  <w:rPr>
                    <w:rFonts w:ascii="Cambria" w:eastAsia="Cambria" w:hAnsi="Cambria" w:cs="Cambria"/>
                    <w:b/>
                    <w:bCs/>
                    <w:color w:val="000000"/>
                  </w:rPr>
                </w:rPrChange>
              </w:rPr>
              <w:t xml:space="preserve">: Head of Compact Range Test Facility, Airbus </w:t>
            </w:r>
            <w:proofErr w:type="spellStart"/>
            <w:r w:rsidRPr="0029400C">
              <w:rPr>
                <w:rFonts w:ascii="Cambria" w:eastAsia="Cambria" w:hAnsi="Cambria" w:cs="Cambria"/>
                <w:b/>
                <w:bCs/>
                <w:rPrChange w:id="784" w:author="Ingrid van der Vyver" w:date="2019-04-14T15:25:00Z">
                  <w:rPr>
                    <w:rFonts w:ascii="Cambria" w:eastAsia="Cambria" w:hAnsi="Cambria" w:cs="Cambria"/>
                    <w:b/>
                    <w:bCs/>
                    <w:color w:val="000000"/>
                  </w:rPr>
                </w:rPrChange>
              </w:rPr>
              <w:t>Defence</w:t>
            </w:r>
            <w:proofErr w:type="spellEnd"/>
            <w:r w:rsidRPr="0029400C">
              <w:rPr>
                <w:rFonts w:ascii="Cambria" w:eastAsia="Cambria" w:hAnsi="Cambria" w:cs="Cambria"/>
                <w:b/>
                <w:bCs/>
                <w:rPrChange w:id="785" w:author="Ingrid van der Vyver" w:date="2019-04-14T15:25:00Z">
                  <w:rPr>
                    <w:rFonts w:ascii="Cambria" w:eastAsia="Cambria" w:hAnsi="Cambria" w:cs="Cambria"/>
                    <w:b/>
                    <w:bCs/>
                    <w:color w:val="000000"/>
                  </w:rPr>
                </w:rPrChange>
              </w:rPr>
              <w:t xml:space="preserve"> and Space - German</w:t>
            </w:r>
          </w:p>
          <w:p w14:paraId="01A950C2" w14:textId="77777777" w:rsidR="00086411" w:rsidRPr="0029400C" w:rsidRDefault="00A902C7">
            <w:pPr>
              <w:suppressAutoHyphens/>
              <w:ind w:right="226"/>
              <w:jc w:val="both"/>
              <w:outlineLvl w:val="0"/>
              <w:rPr>
                <w:rFonts w:ascii="Cambria" w:eastAsia="Cambria" w:hAnsi="Cambria" w:cs="Cambria"/>
                <w:sz w:val="18"/>
                <w:szCs w:val="18"/>
                <w:rPrChange w:id="786"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787" w:author="Ingrid van der Vyver" w:date="2019-04-14T15:25:00Z">
                  <w:rPr>
                    <w:rFonts w:ascii="Cambria" w:eastAsia="Cambria" w:hAnsi="Cambria" w:cs="Cambria"/>
                    <w:color w:val="000000"/>
                    <w:sz w:val="18"/>
                    <w:szCs w:val="18"/>
                  </w:rPr>
                </w:rPrChange>
              </w:rPr>
              <w:t xml:space="preserve">- What is being tested and this </w:t>
            </w:r>
            <w:proofErr w:type="spellStart"/>
            <w:r w:rsidRPr="0029400C">
              <w:rPr>
                <w:rFonts w:ascii="Cambria" w:eastAsia="Cambria" w:hAnsi="Cambria" w:cs="Cambria"/>
                <w:sz w:val="18"/>
                <w:szCs w:val="18"/>
                <w:rPrChange w:id="788" w:author="Ingrid van der Vyver" w:date="2019-04-14T15:25:00Z">
                  <w:rPr>
                    <w:rFonts w:ascii="Cambria" w:eastAsia="Cambria" w:hAnsi="Cambria" w:cs="Cambria"/>
                    <w:color w:val="000000"/>
                    <w:sz w:val="18"/>
                    <w:szCs w:val="18"/>
                  </w:rPr>
                </w:rPrChange>
              </w:rPr>
              <w:t>faclity</w:t>
            </w:r>
            <w:proofErr w:type="spellEnd"/>
            <w:r w:rsidRPr="0029400C">
              <w:rPr>
                <w:rFonts w:ascii="Cambria" w:eastAsia="Cambria" w:hAnsi="Cambria" w:cs="Cambria"/>
                <w:sz w:val="18"/>
                <w:szCs w:val="18"/>
                <w:rPrChange w:id="789" w:author="Ingrid van der Vyver" w:date="2019-04-14T15:25:00Z">
                  <w:rPr>
                    <w:rFonts w:ascii="Cambria" w:eastAsia="Cambria" w:hAnsi="Cambria" w:cs="Cambria"/>
                    <w:color w:val="000000"/>
                    <w:sz w:val="18"/>
                    <w:szCs w:val="18"/>
                  </w:rPr>
                </w:rPrChange>
              </w:rPr>
              <w:t>?</w:t>
            </w:r>
          </w:p>
          <w:p w14:paraId="578BD234" w14:textId="77777777" w:rsidR="00086411" w:rsidRPr="0029400C" w:rsidRDefault="00A902C7">
            <w:pPr>
              <w:suppressAutoHyphens/>
              <w:ind w:right="226"/>
              <w:jc w:val="both"/>
              <w:outlineLvl w:val="0"/>
              <w:rPr>
                <w:rFonts w:ascii="Cambria" w:eastAsia="Cambria" w:hAnsi="Cambria" w:cs="Cambria"/>
                <w:sz w:val="18"/>
                <w:szCs w:val="18"/>
                <w:rPrChange w:id="790"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791" w:author="Ingrid van der Vyver" w:date="2019-04-14T15:25:00Z">
                  <w:rPr>
                    <w:rFonts w:ascii="Cambria" w:eastAsia="Cambria" w:hAnsi="Cambria" w:cs="Cambria"/>
                    <w:color w:val="000000"/>
                    <w:sz w:val="18"/>
                    <w:szCs w:val="18"/>
                  </w:rPr>
                </w:rPrChange>
              </w:rPr>
              <w:t>- Why are these tested needed?</w:t>
            </w:r>
          </w:p>
          <w:p w14:paraId="2A0C09C8" w14:textId="77777777" w:rsidR="00086411" w:rsidRPr="0029400C" w:rsidRDefault="00A902C7">
            <w:pPr>
              <w:suppressAutoHyphens/>
              <w:ind w:right="226"/>
              <w:jc w:val="both"/>
              <w:outlineLvl w:val="0"/>
              <w:rPr>
                <w:rFonts w:ascii="Cambria" w:eastAsia="Cambria" w:hAnsi="Cambria" w:cs="Cambria"/>
                <w:sz w:val="18"/>
                <w:szCs w:val="18"/>
                <w:rPrChange w:id="792"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793" w:author="Ingrid van der Vyver" w:date="2019-04-14T15:25:00Z">
                  <w:rPr>
                    <w:rFonts w:ascii="Cambria" w:eastAsia="Cambria" w:hAnsi="Cambria" w:cs="Cambria"/>
                    <w:color w:val="000000"/>
                    <w:sz w:val="18"/>
                    <w:szCs w:val="18"/>
                  </w:rPr>
                </w:rPrChange>
              </w:rPr>
              <w:t>- How will these test work?</w:t>
            </w:r>
          </w:p>
          <w:p w14:paraId="2AE00A62" w14:textId="77777777" w:rsidR="00086411" w:rsidRPr="0029400C" w:rsidRDefault="00A902C7">
            <w:pPr>
              <w:suppressAutoHyphens/>
              <w:ind w:right="226"/>
              <w:jc w:val="both"/>
              <w:outlineLvl w:val="0"/>
            </w:pPr>
            <w:r w:rsidRPr="0029400C">
              <w:rPr>
                <w:rFonts w:ascii="Cambria" w:eastAsia="Cambria" w:hAnsi="Cambria" w:cs="Cambria"/>
                <w:sz w:val="18"/>
                <w:szCs w:val="18"/>
                <w:rPrChange w:id="794" w:author="Ingrid van der Vyver" w:date="2019-04-14T15:25:00Z">
                  <w:rPr>
                    <w:rFonts w:ascii="Cambria" w:eastAsia="Cambria" w:hAnsi="Cambria" w:cs="Cambria"/>
                    <w:color w:val="000000"/>
                    <w:sz w:val="18"/>
                    <w:szCs w:val="18"/>
                  </w:rPr>
                </w:rPrChange>
              </w:rPr>
              <w:t>- start of the antenna pattern test</w:t>
            </w:r>
          </w:p>
        </w:tc>
      </w:tr>
      <w:tr w:rsidR="00086411" w14:paraId="2F47FCC6" w14:textId="77777777" w:rsidTr="0029400C">
        <w:trPr>
          <w:trHeight w:val="2256"/>
          <w:trPrChange w:id="795" w:author="Ingrid van der Vyver" w:date="2019-04-14T15:31:00Z">
            <w:trPr>
              <w:gridBefore w:val="1"/>
              <w:trHeight w:val="261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796"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188D05B7" w14:textId="002CE2D6"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797" w:author="Jan-Willem Van Hoof" w:date="2019-04-11T21:53:00Z"/>
                <w:rFonts w:ascii="Calibri" w:eastAsia="Cambria" w:hAnsi="Calibri" w:cs="Calibri"/>
                <w:sz w:val="20"/>
                <w:szCs w:val="20"/>
                <w:rPrChange w:id="798" w:author="Ingrid van der Vyver" w:date="2019-04-14T15:25:00Z">
                  <w:rPr>
                    <w:ins w:id="799" w:author="Jan-Willem Van Hoof" w:date="2019-04-11T21:53:00Z"/>
                    <w:rFonts w:ascii="Cambria" w:eastAsia="Cambria" w:hAnsi="Cambria" w:cs="Cambria"/>
                    <w:color w:val="000000"/>
                    <w:sz w:val="20"/>
                    <w:szCs w:val="20"/>
                  </w:rPr>
                </w:rPrChange>
              </w:rPr>
            </w:pPr>
            <w:ins w:id="800" w:author="Jan-Willem Van Hoof" w:date="2019-04-11T21:53:00Z">
              <w:r w:rsidRPr="0029400C">
                <w:rPr>
                  <w:rFonts w:ascii="Calibri" w:eastAsia="Cambria" w:hAnsi="Calibri" w:cs="Calibri"/>
                  <w:sz w:val="20"/>
                  <w:szCs w:val="20"/>
                  <w:rPrChange w:id="801" w:author="Ingrid van der Vyver" w:date="2019-04-14T15:25:00Z">
                    <w:rPr>
                      <w:rFonts w:ascii="Cambria" w:eastAsia="Cambria" w:hAnsi="Cambria" w:cs="Cambria"/>
                      <w:color w:val="000000"/>
                      <w:sz w:val="20"/>
                      <w:szCs w:val="20"/>
                    </w:rPr>
                  </w:rPrChange>
                </w:rPr>
                <w:t>10:18:46:03</w:t>
              </w:r>
            </w:ins>
          </w:p>
          <w:p w14:paraId="11BE5FBA" w14:textId="478A5EBB" w:rsidR="00086411" w:rsidRPr="0029400C" w:rsidRDefault="00A902C7">
            <w:pPr>
              <w:pStyle w:val="ListParagraph"/>
              <w:numPr>
                <w:ilvl w:val="0"/>
                <w:numId w:val="3"/>
              </w:numPr>
              <w:tabs>
                <w:tab w:val="left" w:pos="1120"/>
              </w:tabs>
              <w:suppressAutoHyphens/>
              <w:spacing w:line="100" w:lineRule="atLeast"/>
              <w:ind w:right="226"/>
              <w:jc w:val="both"/>
              <w:outlineLvl w:val="0"/>
              <w:rPr>
                <w:rFonts w:ascii="Calibri" w:hAnsi="Calibri" w:cs="Calibri"/>
                <w:rPrChange w:id="802" w:author="Ingrid van der Vyver" w:date="2019-04-14T15:25:00Z">
                  <w:rPr/>
                </w:rPrChange>
              </w:rPr>
              <w:pPrChange w:id="803" w:author="Jan-Willem Van Hoof" w:date="2019-04-11T21:53: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pPrChange>
            </w:pPr>
            <w:r w:rsidRPr="0029400C">
              <w:rPr>
                <w:rFonts w:ascii="Calibri" w:eastAsia="Cambria" w:hAnsi="Calibri" w:cs="Calibri"/>
                <w:sz w:val="20"/>
                <w:szCs w:val="20"/>
                <w:rPrChange w:id="804" w:author="Ingrid van der Vyver" w:date="2019-04-14T15:25:00Z">
                  <w:rPr/>
                </w:rPrChange>
              </w:rPr>
              <w:t xml:space="preserve">Interview Matthias </w:t>
            </w:r>
            <w:proofErr w:type="spellStart"/>
            <w:r w:rsidRPr="0029400C">
              <w:rPr>
                <w:rFonts w:ascii="Calibri" w:eastAsia="Cambria" w:hAnsi="Calibri" w:cs="Calibri"/>
                <w:sz w:val="20"/>
                <w:szCs w:val="20"/>
                <w:rPrChange w:id="805" w:author="Ingrid van der Vyver" w:date="2019-04-14T15:25:00Z">
                  <w:rPr/>
                </w:rPrChange>
              </w:rPr>
              <w:t>Wiegand</w:t>
            </w:r>
            <w:proofErr w:type="spellEnd"/>
            <w:r w:rsidRPr="0029400C">
              <w:rPr>
                <w:rFonts w:ascii="Calibri" w:eastAsia="Cambria" w:hAnsi="Calibri" w:cs="Calibri"/>
                <w:sz w:val="20"/>
                <w:szCs w:val="20"/>
                <w:rPrChange w:id="806" w:author="Ingrid van der Vyver" w:date="2019-04-14T15:25:00Z">
                  <w:rPr/>
                </w:rPrChange>
              </w:rPr>
              <w:t>,</w:t>
            </w:r>
            <w:ins w:id="807" w:author="Jan-Willem Van Hoof" w:date="2019-04-11T21:53:00Z">
              <w:r w:rsidR="007F2B33" w:rsidRPr="0029400C">
                <w:rPr>
                  <w:rFonts w:ascii="Calibri" w:eastAsia="Cambria" w:hAnsi="Calibri" w:cs="Calibri"/>
                  <w:sz w:val="20"/>
                  <w:szCs w:val="20"/>
                  <w:rPrChange w:id="808" w:author="Ingrid van der Vyver" w:date="2019-04-14T15:25:00Z">
                    <w:rPr>
                      <w:rFonts w:ascii="Cambria" w:eastAsia="Cambria" w:hAnsi="Cambria" w:cs="Cambria"/>
                      <w:color w:val="000000"/>
                      <w:sz w:val="20"/>
                      <w:szCs w:val="20"/>
                    </w:rPr>
                  </w:rPrChange>
                </w:rPr>
                <w:t xml:space="preserve"> </w:t>
              </w:r>
            </w:ins>
            <w:del w:id="809" w:author="Jan-Willem Van Hoof" w:date="2019-04-11T21:53:00Z">
              <w:r w:rsidRPr="0029400C" w:rsidDel="007F2B33">
                <w:rPr>
                  <w:rFonts w:ascii="Calibri" w:eastAsia="Cambria" w:hAnsi="Calibri" w:cs="Calibri"/>
                  <w:sz w:val="20"/>
                  <w:szCs w:val="20"/>
                  <w:rPrChange w:id="810" w:author="Ingrid van der Vyver" w:date="2019-04-14T15:25:00Z">
                    <w:rPr/>
                  </w:rPrChange>
                </w:rPr>
                <w:delText xml:space="preserve"> </w:delText>
              </w:r>
            </w:del>
            <w:r w:rsidRPr="0029400C">
              <w:rPr>
                <w:rFonts w:ascii="Calibri" w:eastAsia="Cambria" w:hAnsi="Calibri" w:cs="Calibri"/>
                <w:sz w:val="20"/>
                <w:szCs w:val="20"/>
                <w:rPrChange w:id="811" w:author="Ingrid van der Vyver" w:date="2019-04-14T15:25:00Z">
                  <w:rPr/>
                </w:rPrChange>
              </w:rPr>
              <w:t xml:space="preserve">Head of EDRS Infrastructure, Airbus </w:t>
            </w:r>
            <w:proofErr w:type="spellStart"/>
            <w:r w:rsidRPr="0029400C">
              <w:rPr>
                <w:rFonts w:ascii="Calibri" w:eastAsia="Cambria" w:hAnsi="Calibri" w:cs="Calibri"/>
                <w:sz w:val="20"/>
                <w:szCs w:val="20"/>
                <w:rPrChange w:id="812" w:author="Ingrid van der Vyver" w:date="2019-04-14T15:25:00Z">
                  <w:rPr/>
                </w:rPrChange>
              </w:rPr>
              <w:t>Defence</w:t>
            </w:r>
            <w:proofErr w:type="spellEnd"/>
            <w:r w:rsidRPr="0029400C">
              <w:rPr>
                <w:rFonts w:ascii="Calibri" w:eastAsia="Cambria" w:hAnsi="Calibri" w:cs="Calibri"/>
                <w:sz w:val="20"/>
                <w:szCs w:val="20"/>
                <w:rPrChange w:id="813" w:author="Ingrid van der Vyver" w:date="2019-04-14T15:25:00Z">
                  <w:rPr/>
                </w:rPrChange>
              </w:rPr>
              <w:t xml:space="preserve"> and Space - Airbus </w:t>
            </w:r>
            <w:proofErr w:type="spellStart"/>
            <w:r w:rsidRPr="0029400C">
              <w:rPr>
                <w:rFonts w:ascii="Calibri" w:eastAsia="Cambria" w:hAnsi="Calibri" w:cs="Calibri"/>
                <w:sz w:val="20"/>
                <w:szCs w:val="20"/>
                <w:rPrChange w:id="814" w:author="Ingrid van der Vyver" w:date="2019-04-14T15:25:00Z">
                  <w:rPr/>
                </w:rPrChange>
              </w:rPr>
              <w:t>Defence</w:t>
            </w:r>
            <w:proofErr w:type="spellEnd"/>
            <w:r w:rsidRPr="0029400C">
              <w:rPr>
                <w:rFonts w:ascii="Calibri" w:eastAsia="Cambria" w:hAnsi="Calibri" w:cs="Calibri"/>
                <w:sz w:val="20"/>
                <w:szCs w:val="20"/>
                <w:rPrChange w:id="815" w:author="Ingrid van der Vyver" w:date="2019-04-14T15:25:00Z">
                  <w:rPr/>
                </w:rPrChange>
              </w:rPr>
              <w:t xml:space="preserve"> and Space, </w:t>
            </w:r>
            <w:proofErr w:type="spellStart"/>
            <w:r w:rsidRPr="0029400C">
              <w:rPr>
                <w:rFonts w:ascii="Calibri" w:eastAsia="Cambria" w:hAnsi="Calibri" w:cs="Calibri"/>
                <w:sz w:val="20"/>
                <w:szCs w:val="20"/>
                <w:rPrChange w:id="816" w:author="Ingrid van der Vyver" w:date="2019-04-14T15:25:00Z">
                  <w:rPr/>
                </w:rPrChange>
              </w:rPr>
              <w:t>Ottobrunn</w:t>
            </w:r>
            <w:proofErr w:type="spellEnd"/>
            <w:r w:rsidRPr="0029400C">
              <w:rPr>
                <w:rFonts w:ascii="Calibri" w:eastAsia="Cambria" w:hAnsi="Calibri" w:cs="Calibri"/>
                <w:sz w:val="20"/>
                <w:szCs w:val="20"/>
                <w:rPrChange w:id="817" w:author="Ingrid van der Vyver" w:date="2019-04-14T15:25:00Z">
                  <w:rPr/>
                </w:rPrChange>
              </w:rPr>
              <w:t>, Germany – 21/03/2019– 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818"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4F6B15BF" w14:textId="77777777" w:rsidR="00086411" w:rsidRPr="0029400C" w:rsidRDefault="00A902C7">
            <w:pPr>
              <w:suppressAutoHyphens/>
              <w:ind w:right="226"/>
              <w:jc w:val="both"/>
              <w:outlineLvl w:val="0"/>
              <w:rPr>
                <w:rFonts w:ascii="Cambria" w:eastAsia="Cambria" w:hAnsi="Cambria" w:cs="Cambria"/>
                <w:b/>
                <w:bCs/>
                <w:rPrChange w:id="819" w:author="Ingrid van der Vyver" w:date="2019-04-14T15:25:00Z">
                  <w:rPr>
                    <w:rFonts w:ascii="Cambria" w:eastAsia="Cambria" w:hAnsi="Cambria" w:cs="Cambria"/>
                    <w:b/>
                    <w:bCs/>
                    <w:color w:val="000000"/>
                  </w:rPr>
                </w:rPrChange>
              </w:rPr>
            </w:pPr>
            <w:r w:rsidRPr="0029400C">
              <w:rPr>
                <w:rFonts w:ascii="Cambria" w:eastAsia="Cambria" w:hAnsi="Cambria" w:cs="Cambria"/>
                <w:b/>
                <w:bCs/>
                <w:rPrChange w:id="820" w:author="Ingrid van der Vyver" w:date="2019-04-14T15:25:00Z">
                  <w:rPr>
                    <w:rFonts w:ascii="Cambria" w:eastAsia="Cambria" w:hAnsi="Cambria" w:cs="Cambria"/>
                    <w:b/>
                    <w:bCs/>
                    <w:color w:val="000000"/>
                  </w:rPr>
                </w:rPrChange>
              </w:rPr>
              <w:t xml:space="preserve">Matthias </w:t>
            </w:r>
            <w:proofErr w:type="spellStart"/>
            <w:r w:rsidRPr="0029400C">
              <w:rPr>
                <w:rFonts w:ascii="Cambria" w:eastAsia="Cambria" w:hAnsi="Cambria" w:cs="Cambria"/>
                <w:b/>
                <w:bCs/>
                <w:rPrChange w:id="821" w:author="Ingrid van der Vyver" w:date="2019-04-14T15:25:00Z">
                  <w:rPr>
                    <w:rFonts w:ascii="Cambria" w:eastAsia="Cambria" w:hAnsi="Cambria" w:cs="Cambria"/>
                    <w:b/>
                    <w:bCs/>
                    <w:color w:val="000000"/>
                  </w:rPr>
                </w:rPrChange>
              </w:rPr>
              <w:t>Wiegand</w:t>
            </w:r>
            <w:proofErr w:type="spellEnd"/>
            <w:r w:rsidRPr="0029400C">
              <w:rPr>
                <w:rFonts w:ascii="Cambria" w:eastAsia="Cambria" w:hAnsi="Cambria" w:cs="Cambria"/>
                <w:b/>
                <w:bCs/>
                <w:rPrChange w:id="822" w:author="Ingrid van der Vyver" w:date="2019-04-14T15:25:00Z">
                  <w:rPr>
                    <w:rFonts w:ascii="Cambria" w:eastAsia="Cambria" w:hAnsi="Cambria" w:cs="Cambria"/>
                    <w:b/>
                    <w:bCs/>
                    <w:color w:val="000000"/>
                  </w:rPr>
                </w:rPrChange>
              </w:rPr>
              <w:t xml:space="preserve">: Head of EDRS </w:t>
            </w:r>
            <w:proofErr w:type="spellStart"/>
            <w:r w:rsidRPr="0029400C">
              <w:rPr>
                <w:rFonts w:ascii="Cambria" w:eastAsia="Cambria" w:hAnsi="Cambria" w:cs="Cambria"/>
                <w:b/>
                <w:bCs/>
                <w:rPrChange w:id="823" w:author="Ingrid van der Vyver" w:date="2019-04-14T15:25:00Z">
                  <w:rPr>
                    <w:rFonts w:ascii="Cambria" w:eastAsia="Cambria" w:hAnsi="Cambria" w:cs="Cambria"/>
                    <w:b/>
                    <w:bCs/>
                    <w:color w:val="000000"/>
                  </w:rPr>
                </w:rPrChange>
              </w:rPr>
              <w:t>Infracture</w:t>
            </w:r>
            <w:proofErr w:type="spellEnd"/>
            <w:r w:rsidRPr="0029400C">
              <w:rPr>
                <w:rFonts w:ascii="Cambria" w:eastAsia="Cambria" w:hAnsi="Cambria" w:cs="Cambria"/>
                <w:b/>
                <w:bCs/>
                <w:rPrChange w:id="824" w:author="Ingrid van der Vyver" w:date="2019-04-14T15:25:00Z">
                  <w:rPr>
                    <w:rFonts w:ascii="Cambria" w:eastAsia="Cambria" w:hAnsi="Cambria" w:cs="Cambria"/>
                    <w:b/>
                    <w:bCs/>
                    <w:color w:val="000000"/>
                  </w:rPr>
                </w:rPrChange>
              </w:rPr>
              <w:t xml:space="preserve">, Airbus </w:t>
            </w:r>
            <w:proofErr w:type="spellStart"/>
            <w:r w:rsidRPr="0029400C">
              <w:rPr>
                <w:rFonts w:ascii="Cambria" w:eastAsia="Cambria" w:hAnsi="Cambria" w:cs="Cambria"/>
                <w:b/>
                <w:bCs/>
                <w:rPrChange w:id="825" w:author="Ingrid van der Vyver" w:date="2019-04-14T15:25:00Z">
                  <w:rPr>
                    <w:rFonts w:ascii="Cambria" w:eastAsia="Cambria" w:hAnsi="Cambria" w:cs="Cambria"/>
                    <w:b/>
                    <w:bCs/>
                    <w:color w:val="000000"/>
                  </w:rPr>
                </w:rPrChange>
              </w:rPr>
              <w:t>Defence</w:t>
            </w:r>
            <w:proofErr w:type="spellEnd"/>
            <w:r w:rsidRPr="0029400C">
              <w:rPr>
                <w:rFonts w:ascii="Cambria" w:eastAsia="Cambria" w:hAnsi="Cambria" w:cs="Cambria"/>
                <w:b/>
                <w:bCs/>
                <w:rPrChange w:id="826" w:author="Ingrid van der Vyver" w:date="2019-04-14T15:25:00Z">
                  <w:rPr>
                    <w:rFonts w:ascii="Cambria" w:eastAsia="Cambria" w:hAnsi="Cambria" w:cs="Cambria"/>
                    <w:b/>
                    <w:bCs/>
                    <w:color w:val="000000"/>
                  </w:rPr>
                </w:rPrChange>
              </w:rPr>
              <w:t xml:space="preserve"> and Space - English</w:t>
            </w:r>
          </w:p>
          <w:p w14:paraId="5A2E1C8C" w14:textId="77777777" w:rsidR="00086411" w:rsidRPr="0029400C" w:rsidRDefault="00A902C7">
            <w:pPr>
              <w:suppressAutoHyphens/>
              <w:ind w:right="226"/>
              <w:jc w:val="both"/>
              <w:outlineLvl w:val="0"/>
              <w:rPr>
                <w:rFonts w:ascii="Cambria" w:eastAsia="Cambria" w:hAnsi="Cambria" w:cs="Cambria"/>
                <w:sz w:val="18"/>
                <w:szCs w:val="18"/>
                <w:rPrChange w:id="827"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28" w:author="Ingrid van der Vyver" w:date="2019-04-14T15:25:00Z">
                  <w:rPr>
                    <w:rFonts w:ascii="Cambria" w:eastAsia="Cambria" w:hAnsi="Cambria" w:cs="Cambria"/>
                    <w:color w:val="000000"/>
                    <w:sz w:val="18"/>
                    <w:szCs w:val="18"/>
                  </w:rPr>
                </w:rPrChange>
              </w:rPr>
              <w:t>- What is EDRS?</w:t>
            </w:r>
          </w:p>
          <w:p w14:paraId="360A10BC" w14:textId="77777777" w:rsidR="00086411" w:rsidRPr="0029400C" w:rsidRDefault="00A902C7">
            <w:pPr>
              <w:suppressAutoHyphens/>
              <w:ind w:right="226"/>
              <w:jc w:val="both"/>
              <w:outlineLvl w:val="0"/>
              <w:rPr>
                <w:rFonts w:ascii="Cambria" w:eastAsia="Cambria" w:hAnsi="Cambria" w:cs="Cambria"/>
                <w:sz w:val="18"/>
                <w:szCs w:val="18"/>
                <w:rPrChange w:id="829"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30" w:author="Ingrid van der Vyver" w:date="2019-04-14T15:25:00Z">
                  <w:rPr>
                    <w:rFonts w:ascii="Cambria" w:eastAsia="Cambria" w:hAnsi="Cambria" w:cs="Cambria"/>
                    <w:color w:val="000000"/>
                    <w:sz w:val="18"/>
                    <w:szCs w:val="18"/>
                  </w:rPr>
                </w:rPrChange>
              </w:rPr>
              <w:t>- What will be the impact of EDRS on telecommunications in space?</w:t>
            </w:r>
          </w:p>
          <w:p w14:paraId="3B30C906" w14:textId="77777777" w:rsidR="00086411" w:rsidRPr="0029400C" w:rsidRDefault="00A902C7">
            <w:pPr>
              <w:suppressAutoHyphens/>
              <w:ind w:right="226"/>
              <w:jc w:val="both"/>
              <w:outlineLvl w:val="0"/>
              <w:rPr>
                <w:rFonts w:ascii="Cambria" w:eastAsia="Cambria" w:hAnsi="Cambria" w:cs="Cambria"/>
                <w:sz w:val="18"/>
                <w:szCs w:val="18"/>
                <w:rPrChange w:id="831"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32" w:author="Ingrid van der Vyver" w:date="2019-04-14T15:25:00Z">
                  <w:rPr>
                    <w:rFonts w:ascii="Cambria" w:eastAsia="Cambria" w:hAnsi="Cambria" w:cs="Cambria"/>
                    <w:color w:val="000000"/>
                    <w:sz w:val="18"/>
                    <w:szCs w:val="18"/>
                  </w:rPr>
                </w:rPrChange>
              </w:rPr>
              <w:t xml:space="preserve">- The role of Airbus in EDRS </w:t>
            </w:r>
            <w:proofErr w:type="spellStart"/>
            <w:r w:rsidRPr="0029400C">
              <w:rPr>
                <w:rFonts w:ascii="Cambria" w:eastAsia="Cambria" w:hAnsi="Cambria" w:cs="Cambria"/>
                <w:sz w:val="18"/>
                <w:szCs w:val="18"/>
                <w:rPrChange w:id="833" w:author="Ingrid van der Vyver" w:date="2019-04-14T15:25:00Z">
                  <w:rPr>
                    <w:rFonts w:ascii="Cambria" w:eastAsia="Cambria" w:hAnsi="Cambria" w:cs="Cambria"/>
                    <w:color w:val="000000"/>
                    <w:sz w:val="18"/>
                    <w:szCs w:val="18"/>
                  </w:rPr>
                </w:rPrChange>
              </w:rPr>
              <w:t>programme</w:t>
            </w:r>
            <w:proofErr w:type="spellEnd"/>
          </w:p>
          <w:p w14:paraId="599CC504" w14:textId="77777777" w:rsidR="00086411" w:rsidRPr="0029400C" w:rsidRDefault="00A902C7">
            <w:pPr>
              <w:suppressAutoHyphens/>
              <w:ind w:right="226"/>
              <w:jc w:val="both"/>
              <w:outlineLvl w:val="0"/>
              <w:rPr>
                <w:rFonts w:ascii="Cambria" w:eastAsia="Cambria" w:hAnsi="Cambria" w:cs="Cambria"/>
                <w:sz w:val="18"/>
                <w:szCs w:val="18"/>
                <w:rPrChange w:id="834"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35" w:author="Ingrid van der Vyver" w:date="2019-04-14T15:25:00Z">
                  <w:rPr>
                    <w:rFonts w:ascii="Cambria" w:eastAsia="Cambria" w:hAnsi="Cambria" w:cs="Cambria"/>
                    <w:color w:val="000000"/>
                    <w:sz w:val="18"/>
                    <w:szCs w:val="18"/>
                  </w:rPr>
                </w:rPrChange>
              </w:rPr>
              <w:t>- How does EDRS work compare to conventional satellite communications?</w:t>
            </w:r>
          </w:p>
          <w:p w14:paraId="6E3F227C" w14:textId="77777777" w:rsidR="00086411" w:rsidRPr="0029400C" w:rsidRDefault="00A902C7">
            <w:pPr>
              <w:suppressAutoHyphens/>
              <w:ind w:right="226"/>
              <w:jc w:val="both"/>
              <w:outlineLvl w:val="0"/>
              <w:rPr>
                <w:rFonts w:ascii="Cambria" w:eastAsia="Cambria" w:hAnsi="Cambria" w:cs="Cambria"/>
                <w:sz w:val="18"/>
                <w:szCs w:val="18"/>
                <w:rPrChange w:id="836"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37" w:author="Ingrid van der Vyver" w:date="2019-04-14T15:25:00Z">
                  <w:rPr>
                    <w:rFonts w:ascii="Cambria" w:eastAsia="Cambria" w:hAnsi="Cambria" w:cs="Cambria"/>
                    <w:color w:val="000000"/>
                    <w:sz w:val="18"/>
                    <w:szCs w:val="18"/>
                  </w:rPr>
                </w:rPrChange>
              </w:rPr>
              <w:t>- The benefits of EDRS</w:t>
            </w:r>
          </w:p>
          <w:p w14:paraId="071AEECE" w14:textId="77777777" w:rsidR="00086411" w:rsidRPr="0029400C" w:rsidRDefault="00A902C7">
            <w:pPr>
              <w:suppressAutoHyphens/>
              <w:ind w:right="226"/>
              <w:jc w:val="both"/>
              <w:outlineLvl w:val="0"/>
            </w:pPr>
            <w:r w:rsidRPr="0029400C">
              <w:rPr>
                <w:rFonts w:ascii="Cambria" w:eastAsia="Cambria" w:hAnsi="Cambria" w:cs="Cambria"/>
                <w:sz w:val="18"/>
                <w:szCs w:val="18"/>
                <w:rPrChange w:id="838" w:author="Ingrid van der Vyver" w:date="2019-04-14T15:25:00Z">
                  <w:rPr>
                    <w:rFonts w:ascii="Cambria" w:eastAsia="Cambria" w:hAnsi="Cambria" w:cs="Cambria"/>
                    <w:color w:val="000000"/>
                    <w:sz w:val="18"/>
                    <w:szCs w:val="18"/>
                    <w:lang w:val="fr-FR"/>
                  </w:rPr>
                </w:rPrChange>
              </w:rPr>
              <w:t>- EDRS as a unique system</w:t>
            </w:r>
          </w:p>
        </w:tc>
      </w:tr>
      <w:tr w:rsidR="00086411" w14:paraId="5985A2AE" w14:textId="77777777" w:rsidTr="0029400C">
        <w:trPr>
          <w:trHeight w:val="2390"/>
          <w:trPrChange w:id="839" w:author="Ingrid van der Vyver" w:date="2019-04-14T15:31:00Z">
            <w:trPr>
              <w:gridAfter w:val="0"/>
              <w:trHeight w:val="239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840"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04E78AED" w14:textId="190B31A6"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841" w:author="Jan-Willem Van Hoof" w:date="2019-04-11T21:54:00Z"/>
                <w:rFonts w:ascii="Calibri" w:eastAsia="Cambria" w:hAnsi="Calibri" w:cs="Calibri"/>
                <w:sz w:val="20"/>
                <w:szCs w:val="20"/>
                <w:rPrChange w:id="842" w:author="Ingrid van der Vyver" w:date="2019-04-14T15:25:00Z">
                  <w:rPr>
                    <w:ins w:id="843" w:author="Jan-Willem Van Hoof" w:date="2019-04-11T21:54:00Z"/>
                    <w:rFonts w:ascii="Cambria" w:eastAsia="Cambria" w:hAnsi="Cambria" w:cs="Cambria"/>
                    <w:color w:val="000000"/>
                    <w:sz w:val="20"/>
                    <w:szCs w:val="20"/>
                  </w:rPr>
                </w:rPrChange>
              </w:rPr>
            </w:pPr>
            <w:ins w:id="844" w:author="Jan-Willem Van Hoof" w:date="2019-04-11T21:54:00Z">
              <w:r w:rsidRPr="0029400C">
                <w:rPr>
                  <w:rFonts w:ascii="Calibri" w:eastAsia="Cambria" w:hAnsi="Calibri" w:cs="Calibri"/>
                  <w:sz w:val="20"/>
                  <w:szCs w:val="20"/>
                  <w:rPrChange w:id="845" w:author="Ingrid van der Vyver" w:date="2019-04-14T15:25:00Z">
                    <w:rPr>
                      <w:rFonts w:ascii="Cambria" w:eastAsia="Cambria" w:hAnsi="Cambria" w:cs="Cambria"/>
                      <w:color w:val="000000"/>
                      <w:sz w:val="20"/>
                      <w:szCs w:val="20"/>
                    </w:rPr>
                  </w:rPrChange>
                </w:rPr>
                <w:t>10:21:22:13</w:t>
              </w:r>
            </w:ins>
          </w:p>
          <w:p w14:paraId="77B90AA6" w14:textId="48C193A7" w:rsidR="00086411" w:rsidRPr="0029400C" w:rsidRDefault="00A902C7">
            <w:pPr>
              <w:pStyle w:val="ListParagraph"/>
              <w:numPr>
                <w:ilvl w:val="0"/>
                <w:numId w:val="3"/>
              </w:numPr>
              <w:tabs>
                <w:tab w:val="left" w:pos="1120"/>
              </w:tabs>
              <w:suppressAutoHyphens/>
              <w:spacing w:line="100" w:lineRule="atLeast"/>
              <w:ind w:right="226"/>
              <w:jc w:val="both"/>
              <w:outlineLvl w:val="0"/>
              <w:rPr>
                <w:rFonts w:ascii="Calibri" w:hAnsi="Calibri" w:cs="Calibri"/>
                <w:rPrChange w:id="846" w:author="Ingrid van der Vyver" w:date="2019-04-14T15:25:00Z">
                  <w:rPr/>
                </w:rPrChange>
              </w:rPr>
              <w:pPrChange w:id="847" w:author="Jan-Willem Van Hoof" w:date="2019-04-11T21:54: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pPrChange>
            </w:pPr>
            <w:r w:rsidRPr="0029400C">
              <w:rPr>
                <w:rFonts w:ascii="Calibri" w:eastAsia="Cambria" w:hAnsi="Calibri" w:cs="Calibri"/>
                <w:sz w:val="20"/>
                <w:szCs w:val="20"/>
                <w:rPrChange w:id="848" w:author="Ingrid van der Vyver" w:date="2019-04-14T15:25:00Z">
                  <w:rPr/>
                </w:rPrChange>
              </w:rPr>
              <w:t xml:space="preserve">Interview Matthias </w:t>
            </w:r>
            <w:proofErr w:type="spellStart"/>
            <w:r w:rsidRPr="0029400C">
              <w:rPr>
                <w:rFonts w:ascii="Calibri" w:eastAsia="Cambria" w:hAnsi="Calibri" w:cs="Calibri"/>
                <w:sz w:val="20"/>
                <w:szCs w:val="20"/>
                <w:rPrChange w:id="849" w:author="Ingrid van der Vyver" w:date="2019-04-14T15:25:00Z">
                  <w:rPr/>
                </w:rPrChange>
              </w:rPr>
              <w:t>Wiegand</w:t>
            </w:r>
            <w:proofErr w:type="spellEnd"/>
            <w:r w:rsidRPr="0029400C">
              <w:rPr>
                <w:rFonts w:ascii="Calibri" w:eastAsia="Cambria" w:hAnsi="Calibri" w:cs="Calibri"/>
                <w:sz w:val="20"/>
                <w:szCs w:val="20"/>
                <w:rPrChange w:id="850" w:author="Ingrid van der Vyver" w:date="2019-04-14T15:25:00Z">
                  <w:rPr/>
                </w:rPrChange>
              </w:rPr>
              <w:t xml:space="preserve">, Head of EDRS Infrastructure, Airbus </w:t>
            </w:r>
            <w:proofErr w:type="spellStart"/>
            <w:r w:rsidRPr="0029400C">
              <w:rPr>
                <w:rFonts w:ascii="Calibri" w:eastAsia="Cambria" w:hAnsi="Calibri" w:cs="Calibri"/>
                <w:sz w:val="20"/>
                <w:szCs w:val="20"/>
                <w:rPrChange w:id="851" w:author="Ingrid van der Vyver" w:date="2019-04-14T15:25:00Z">
                  <w:rPr/>
                </w:rPrChange>
              </w:rPr>
              <w:t>Defence</w:t>
            </w:r>
            <w:proofErr w:type="spellEnd"/>
            <w:r w:rsidRPr="0029400C">
              <w:rPr>
                <w:rFonts w:ascii="Calibri" w:eastAsia="Cambria" w:hAnsi="Calibri" w:cs="Calibri"/>
                <w:sz w:val="20"/>
                <w:szCs w:val="20"/>
                <w:rPrChange w:id="852" w:author="Ingrid van der Vyver" w:date="2019-04-14T15:25:00Z">
                  <w:rPr/>
                </w:rPrChange>
              </w:rPr>
              <w:t xml:space="preserve"> and Space - Airbus </w:t>
            </w:r>
            <w:proofErr w:type="spellStart"/>
            <w:r w:rsidRPr="0029400C">
              <w:rPr>
                <w:rFonts w:ascii="Calibri" w:eastAsia="Cambria" w:hAnsi="Calibri" w:cs="Calibri"/>
                <w:sz w:val="20"/>
                <w:szCs w:val="20"/>
                <w:rPrChange w:id="853" w:author="Ingrid van der Vyver" w:date="2019-04-14T15:25:00Z">
                  <w:rPr/>
                </w:rPrChange>
              </w:rPr>
              <w:t>Defence</w:t>
            </w:r>
            <w:proofErr w:type="spellEnd"/>
            <w:r w:rsidRPr="0029400C">
              <w:rPr>
                <w:rFonts w:ascii="Calibri" w:eastAsia="Cambria" w:hAnsi="Calibri" w:cs="Calibri"/>
                <w:sz w:val="20"/>
                <w:szCs w:val="20"/>
                <w:rPrChange w:id="854" w:author="Ingrid van der Vyver" w:date="2019-04-14T15:25:00Z">
                  <w:rPr/>
                </w:rPrChange>
              </w:rPr>
              <w:t xml:space="preserve"> and Space, </w:t>
            </w:r>
            <w:proofErr w:type="spellStart"/>
            <w:r w:rsidRPr="0029400C">
              <w:rPr>
                <w:rFonts w:ascii="Calibri" w:eastAsia="Cambria" w:hAnsi="Calibri" w:cs="Calibri"/>
                <w:sz w:val="20"/>
                <w:szCs w:val="20"/>
                <w:rPrChange w:id="855" w:author="Ingrid van der Vyver" w:date="2019-04-14T15:25:00Z">
                  <w:rPr/>
                </w:rPrChange>
              </w:rPr>
              <w:t>Ottobrunn</w:t>
            </w:r>
            <w:proofErr w:type="spellEnd"/>
            <w:r w:rsidRPr="0029400C">
              <w:rPr>
                <w:rFonts w:ascii="Calibri" w:eastAsia="Cambria" w:hAnsi="Calibri" w:cs="Calibri"/>
                <w:sz w:val="20"/>
                <w:szCs w:val="20"/>
                <w:rPrChange w:id="856" w:author="Ingrid van der Vyver" w:date="2019-04-14T15:25:00Z">
                  <w:rPr/>
                </w:rPrChange>
              </w:rPr>
              <w:t>, Germany – 21/03/2019– 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857"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10DA7087" w14:textId="77777777" w:rsidR="00086411" w:rsidRPr="0029400C" w:rsidRDefault="00A902C7">
            <w:pPr>
              <w:suppressAutoHyphens/>
              <w:ind w:right="226"/>
              <w:jc w:val="both"/>
              <w:outlineLvl w:val="0"/>
              <w:rPr>
                <w:rFonts w:ascii="Cambria" w:eastAsia="Cambria" w:hAnsi="Cambria" w:cs="Cambria"/>
                <w:b/>
                <w:bCs/>
                <w:rPrChange w:id="858" w:author="Ingrid van der Vyver" w:date="2019-04-14T15:25:00Z">
                  <w:rPr>
                    <w:rFonts w:ascii="Cambria" w:eastAsia="Cambria" w:hAnsi="Cambria" w:cs="Cambria"/>
                    <w:b/>
                    <w:bCs/>
                    <w:color w:val="000000"/>
                  </w:rPr>
                </w:rPrChange>
              </w:rPr>
            </w:pPr>
            <w:r w:rsidRPr="0029400C">
              <w:rPr>
                <w:rFonts w:ascii="Cambria" w:eastAsia="Cambria" w:hAnsi="Cambria" w:cs="Cambria"/>
                <w:b/>
                <w:bCs/>
                <w:rPrChange w:id="859" w:author="Ingrid van der Vyver" w:date="2019-04-14T15:25:00Z">
                  <w:rPr>
                    <w:rFonts w:ascii="Cambria" w:eastAsia="Cambria" w:hAnsi="Cambria" w:cs="Cambria"/>
                    <w:b/>
                    <w:bCs/>
                    <w:color w:val="000000"/>
                  </w:rPr>
                </w:rPrChange>
              </w:rPr>
              <w:t xml:space="preserve">Matthias </w:t>
            </w:r>
            <w:proofErr w:type="spellStart"/>
            <w:r w:rsidRPr="0029400C">
              <w:rPr>
                <w:rFonts w:ascii="Cambria" w:eastAsia="Cambria" w:hAnsi="Cambria" w:cs="Cambria"/>
                <w:b/>
                <w:bCs/>
                <w:rPrChange w:id="860" w:author="Ingrid van der Vyver" w:date="2019-04-14T15:25:00Z">
                  <w:rPr>
                    <w:rFonts w:ascii="Cambria" w:eastAsia="Cambria" w:hAnsi="Cambria" w:cs="Cambria"/>
                    <w:b/>
                    <w:bCs/>
                    <w:color w:val="000000"/>
                  </w:rPr>
                </w:rPrChange>
              </w:rPr>
              <w:t>Wiegand</w:t>
            </w:r>
            <w:proofErr w:type="spellEnd"/>
            <w:r w:rsidRPr="0029400C">
              <w:rPr>
                <w:rFonts w:ascii="Cambria" w:eastAsia="Cambria" w:hAnsi="Cambria" w:cs="Cambria"/>
                <w:b/>
                <w:bCs/>
                <w:rPrChange w:id="861" w:author="Ingrid van der Vyver" w:date="2019-04-14T15:25:00Z">
                  <w:rPr>
                    <w:rFonts w:ascii="Cambria" w:eastAsia="Cambria" w:hAnsi="Cambria" w:cs="Cambria"/>
                    <w:b/>
                    <w:bCs/>
                    <w:color w:val="000000"/>
                  </w:rPr>
                </w:rPrChange>
              </w:rPr>
              <w:t xml:space="preserve">: Head of EDRS </w:t>
            </w:r>
            <w:proofErr w:type="spellStart"/>
            <w:r w:rsidRPr="0029400C">
              <w:rPr>
                <w:rFonts w:ascii="Cambria" w:eastAsia="Cambria" w:hAnsi="Cambria" w:cs="Cambria"/>
                <w:b/>
                <w:bCs/>
                <w:rPrChange w:id="862" w:author="Ingrid van der Vyver" w:date="2019-04-14T15:25:00Z">
                  <w:rPr>
                    <w:rFonts w:ascii="Cambria" w:eastAsia="Cambria" w:hAnsi="Cambria" w:cs="Cambria"/>
                    <w:b/>
                    <w:bCs/>
                    <w:color w:val="000000"/>
                  </w:rPr>
                </w:rPrChange>
              </w:rPr>
              <w:t>Infracture</w:t>
            </w:r>
            <w:proofErr w:type="spellEnd"/>
            <w:r w:rsidRPr="0029400C">
              <w:rPr>
                <w:rFonts w:ascii="Cambria" w:eastAsia="Cambria" w:hAnsi="Cambria" w:cs="Cambria"/>
                <w:b/>
                <w:bCs/>
                <w:rPrChange w:id="863" w:author="Ingrid van der Vyver" w:date="2019-04-14T15:25:00Z">
                  <w:rPr>
                    <w:rFonts w:ascii="Cambria" w:eastAsia="Cambria" w:hAnsi="Cambria" w:cs="Cambria"/>
                    <w:b/>
                    <w:bCs/>
                    <w:color w:val="000000"/>
                  </w:rPr>
                </w:rPrChange>
              </w:rPr>
              <w:t xml:space="preserve">, Airbus </w:t>
            </w:r>
            <w:proofErr w:type="spellStart"/>
            <w:r w:rsidRPr="0029400C">
              <w:rPr>
                <w:rFonts w:ascii="Cambria" w:eastAsia="Cambria" w:hAnsi="Cambria" w:cs="Cambria"/>
                <w:b/>
                <w:bCs/>
                <w:rPrChange w:id="864" w:author="Ingrid van der Vyver" w:date="2019-04-14T15:25:00Z">
                  <w:rPr>
                    <w:rFonts w:ascii="Cambria" w:eastAsia="Cambria" w:hAnsi="Cambria" w:cs="Cambria"/>
                    <w:b/>
                    <w:bCs/>
                    <w:color w:val="000000"/>
                  </w:rPr>
                </w:rPrChange>
              </w:rPr>
              <w:t>Defence</w:t>
            </w:r>
            <w:proofErr w:type="spellEnd"/>
            <w:r w:rsidRPr="0029400C">
              <w:rPr>
                <w:rFonts w:ascii="Cambria" w:eastAsia="Cambria" w:hAnsi="Cambria" w:cs="Cambria"/>
                <w:b/>
                <w:bCs/>
                <w:rPrChange w:id="865" w:author="Ingrid van der Vyver" w:date="2019-04-14T15:25:00Z">
                  <w:rPr>
                    <w:rFonts w:ascii="Cambria" w:eastAsia="Cambria" w:hAnsi="Cambria" w:cs="Cambria"/>
                    <w:b/>
                    <w:bCs/>
                    <w:color w:val="000000"/>
                  </w:rPr>
                </w:rPrChange>
              </w:rPr>
              <w:t xml:space="preserve"> and Space - German</w:t>
            </w:r>
          </w:p>
          <w:p w14:paraId="271BA603" w14:textId="77777777" w:rsidR="00086411" w:rsidRPr="0029400C" w:rsidRDefault="00A902C7">
            <w:pPr>
              <w:suppressAutoHyphens/>
              <w:ind w:right="226"/>
              <w:jc w:val="both"/>
              <w:outlineLvl w:val="0"/>
              <w:rPr>
                <w:rFonts w:ascii="Cambria" w:eastAsia="Cambria" w:hAnsi="Cambria" w:cs="Cambria"/>
                <w:sz w:val="18"/>
                <w:szCs w:val="18"/>
                <w:rPrChange w:id="866"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67" w:author="Ingrid van der Vyver" w:date="2019-04-14T15:25:00Z">
                  <w:rPr>
                    <w:rFonts w:ascii="Cambria" w:eastAsia="Cambria" w:hAnsi="Cambria" w:cs="Cambria"/>
                    <w:color w:val="000000"/>
                    <w:sz w:val="18"/>
                    <w:szCs w:val="18"/>
                  </w:rPr>
                </w:rPrChange>
              </w:rPr>
              <w:t>- What is EDRS?</w:t>
            </w:r>
          </w:p>
          <w:p w14:paraId="6ABC990E" w14:textId="77777777" w:rsidR="00086411" w:rsidRPr="0029400C" w:rsidRDefault="00A902C7">
            <w:pPr>
              <w:suppressAutoHyphens/>
              <w:ind w:right="226"/>
              <w:jc w:val="both"/>
              <w:outlineLvl w:val="0"/>
              <w:rPr>
                <w:rFonts w:ascii="Cambria" w:eastAsia="Cambria" w:hAnsi="Cambria" w:cs="Cambria"/>
                <w:sz w:val="18"/>
                <w:szCs w:val="18"/>
                <w:rPrChange w:id="868"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69" w:author="Ingrid van der Vyver" w:date="2019-04-14T15:25:00Z">
                  <w:rPr>
                    <w:rFonts w:ascii="Cambria" w:eastAsia="Cambria" w:hAnsi="Cambria" w:cs="Cambria"/>
                    <w:color w:val="000000"/>
                    <w:sz w:val="18"/>
                    <w:szCs w:val="18"/>
                  </w:rPr>
                </w:rPrChange>
              </w:rPr>
              <w:t>- How does it work?</w:t>
            </w:r>
          </w:p>
          <w:p w14:paraId="6048915D" w14:textId="77777777" w:rsidR="00086411" w:rsidRPr="0029400C" w:rsidRDefault="00A902C7">
            <w:pPr>
              <w:suppressAutoHyphens/>
              <w:ind w:right="226"/>
              <w:jc w:val="both"/>
              <w:outlineLvl w:val="0"/>
              <w:rPr>
                <w:rFonts w:ascii="Cambria" w:eastAsia="Cambria" w:hAnsi="Cambria" w:cs="Cambria"/>
                <w:sz w:val="18"/>
                <w:szCs w:val="18"/>
                <w:rPrChange w:id="870"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71" w:author="Ingrid van der Vyver" w:date="2019-04-14T15:25:00Z">
                  <w:rPr>
                    <w:rFonts w:ascii="Cambria" w:eastAsia="Cambria" w:hAnsi="Cambria" w:cs="Cambria"/>
                    <w:color w:val="000000"/>
                    <w:sz w:val="18"/>
                    <w:szCs w:val="18"/>
                  </w:rPr>
                </w:rPrChange>
              </w:rPr>
              <w:t>- What will be the impact of EDRS on the ground?</w:t>
            </w:r>
          </w:p>
          <w:p w14:paraId="5AFD9079" w14:textId="77777777" w:rsidR="00086411" w:rsidRPr="0029400C" w:rsidRDefault="00A902C7">
            <w:pPr>
              <w:suppressAutoHyphens/>
              <w:ind w:right="226"/>
              <w:jc w:val="both"/>
              <w:outlineLvl w:val="0"/>
              <w:rPr>
                <w:rFonts w:ascii="Cambria" w:eastAsia="Cambria" w:hAnsi="Cambria" w:cs="Cambria"/>
                <w:sz w:val="18"/>
                <w:szCs w:val="18"/>
                <w:rPrChange w:id="872"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73" w:author="Ingrid van der Vyver" w:date="2019-04-14T15:25:00Z">
                  <w:rPr>
                    <w:rFonts w:ascii="Cambria" w:eastAsia="Cambria" w:hAnsi="Cambria" w:cs="Cambria"/>
                    <w:color w:val="000000"/>
                    <w:sz w:val="18"/>
                    <w:szCs w:val="18"/>
                  </w:rPr>
                </w:rPrChange>
              </w:rPr>
              <w:t>- What will be the impact of EDRS on telecommunications in space?</w:t>
            </w:r>
          </w:p>
          <w:p w14:paraId="4C9C5D2E" w14:textId="77777777" w:rsidR="00086411" w:rsidRPr="0029400C" w:rsidRDefault="00A902C7">
            <w:pPr>
              <w:suppressAutoHyphens/>
              <w:ind w:right="226"/>
              <w:jc w:val="both"/>
              <w:outlineLvl w:val="0"/>
              <w:rPr>
                <w:rFonts w:ascii="Cambria" w:eastAsia="Cambria" w:hAnsi="Cambria" w:cs="Cambria"/>
                <w:sz w:val="18"/>
                <w:szCs w:val="18"/>
                <w:rPrChange w:id="874" w:author="Ingrid van der Vyver" w:date="2019-04-14T15:25:00Z">
                  <w:rPr>
                    <w:rFonts w:ascii="Cambria" w:eastAsia="Cambria" w:hAnsi="Cambria" w:cs="Cambria"/>
                    <w:color w:val="000000"/>
                    <w:sz w:val="18"/>
                    <w:szCs w:val="18"/>
                  </w:rPr>
                </w:rPrChange>
              </w:rPr>
            </w:pPr>
            <w:r w:rsidRPr="0029400C">
              <w:rPr>
                <w:rFonts w:ascii="Cambria" w:eastAsia="Cambria" w:hAnsi="Cambria" w:cs="Cambria"/>
                <w:sz w:val="18"/>
                <w:szCs w:val="18"/>
                <w:rPrChange w:id="875" w:author="Ingrid van der Vyver" w:date="2019-04-14T15:25:00Z">
                  <w:rPr>
                    <w:rFonts w:ascii="Cambria" w:eastAsia="Cambria" w:hAnsi="Cambria" w:cs="Cambria"/>
                    <w:color w:val="000000"/>
                    <w:sz w:val="18"/>
                    <w:szCs w:val="18"/>
                  </w:rPr>
                </w:rPrChange>
              </w:rPr>
              <w:t xml:space="preserve">- The role of Airbus? </w:t>
            </w:r>
          </w:p>
          <w:p w14:paraId="25AF84C8" w14:textId="77777777" w:rsidR="00086411" w:rsidRPr="0029400C" w:rsidRDefault="00A902C7">
            <w:pPr>
              <w:suppressAutoHyphens/>
              <w:ind w:right="226"/>
              <w:jc w:val="both"/>
              <w:outlineLvl w:val="0"/>
            </w:pPr>
            <w:r w:rsidRPr="0029400C">
              <w:rPr>
                <w:rFonts w:ascii="Cambria" w:eastAsia="Cambria" w:hAnsi="Cambria" w:cs="Cambria"/>
                <w:sz w:val="18"/>
                <w:szCs w:val="18"/>
                <w:rPrChange w:id="876" w:author="Ingrid van der Vyver" w:date="2019-04-14T15:25:00Z">
                  <w:rPr>
                    <w:rFonts w:ascii="Cambria" w:eastAsia="Cambria" w:hAnsi="Cambria" w:cs="Cambria"/>
                    <w:color w:val="000000"/>
                    <w:sz w:val="18"/>
                    <w:szCs w:val="18"/>
                    <w:lang w:val="fr-FR"/>
                  </w:rPr>
                </w:rPrChange>
              </w:rPr>
              <w:t>- EDRS as a unique system</w:t>
            </w:r>
          </w:p>
        </w:tc>
      </w:tr>
      <w:tr w:rsidR="00086411" w14:paraId="13EF4C56" w14:textId="77777777" w:rsidTr="0029400C">
        <w:trPr>
          <w:trHeight w:val="1890"/>
          <w:trPrChange w:id="877" w:author="Ingrid van der Vyver" w:date="2019-04-14T15:31:00Z">
            <w:trPr>
              <w:gridAfter w:val="0"/>
              <w:trHeight w:val="189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878"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362B8EBA" w14:textId="14352724"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879" w:author="Jan-Willem Van Hoof" w:date="2019-04-11T21:54:00Z"/>
                <w:rFonts w:ascii="Calibri" w:eastAsia="Cambria" w:hAnsi="Calibri" w:cs="Calibri"/>
                <w:sz w:val="20"/>
                <w:szCs w:val="20"/>
                <w:rPrChange w:id="880" w:author="Ingrid van der Vyver" w:date="2019-04-14T15:27:00Z">
                  <w:rPr>
                    <w:ins w:id="881" w:author="Jan-Willem Van Hoof" w:date="2019-04-11T21:54:00Z"/>
                    <w:rFonts w:ascii="Cambria" w:eastAsia="Cambria" w:hAnsi="Cambria" w:cs="Cambria"/>
                    <w:color w:val="000000"/>
                    <w:sz w:val="20"/>
                    <w:szCs w:val="20"/>
                  </w:rPr>
                </w:rPrChange>
              </w:rPr>
            </w:pPr>
            <w:ins w:id="882" w:author="Jan-Willem Van Hoof" w:date="2019-04-11T21:54:00Z">
              <w:r w:rsidRPr="0029400C">
                <w:rPr>
                  <w:rFonts w:ascii="Calibri" w:eastAsia="Cambria" w:hAnsi="Calibri" w:cs="Calibri"/>
                  <w:sz w:val="20"/>
                  <w:szCs w:val="20"/>
                  <w:rPrChange w:id="883" w:author="Ingrid van der Vyver" w:date="2019-04-14T15:27:00Z">
                    <w:rPr>
                      <w:rFonts w:ascii="Cambria" w:eastAsia="Cambria" w:hAnsi="Cambria" w:cs="Cambria"/>
                      <w:color w:val="000000"/>
                      <w:sz w:val="20"/>
                      <w:szCs w:val="20"/>
                    </w:rPr>
                  </w:rPrChange>
                </w:rPr>
                <w:lastRenderedPageBreak/>
                <w:t>10:23:48:17</w:t>
              </w:r>
            </w:ins>
          </w:p>
          <w:p w14:paraId="76BEC5A0" w14:textId="5660BEC7" w:rsidR="00086411" w:rsidRPr="0029400C" w:rsidRDefault="00A902C7">
            <w:pPr>
              <w:pStyle w:val="ListParagraph"/>
              <w:numPr>
                <w:ilvl w:val="0"/>
                <w:numId w:val="3"/>
              </w:numPr>
              <w:tabs>
                <w:tab w:val="left" w:pos="1120"/>
              </w:tabs>
              <w:suppressAutoHyphens/>
              <w:spacing w:line="100" w:lineRule="atLeast"/>
              <w:ind w:right="226"/>
              <w:jc w:val="both"/>
              <w:outlineLvl w:val="0"/>
              <w:rPr>
                <w:rFonts w:ascii="Calibri" w:hAnsi="Calibri" w:cs="Calibri"/>
                <w:rPrChange w:id="884" w:author="Ingrid van der Vyver" w:date="2019-04-14T15:27:00Z">
                  <w:rPr/>
                </w:rPrChange>
              </w:rPr>
              <w:pPrChange w:id="885" w:author="Jan-Willem Van Hoof" w:date="2019-04-11T21:54: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pPrChange>
            </w:pPr>
            <w:r w:rsidRPr="0029400C">
              <w:rPr>
                <w:rFonts w:ascii="Calibri" w:eastAsia="Cambria" w:hAnsi="Calibri" w:cs="Calibri"/>
                <w:sz w:val="20"/>
                <w:szCs w:val="20"/>
                <w:rPrChange w:id="886" w:author="Ingrid van der Vyver" w:date="2019-04-14T15:27:00Z">
                  <w:rPr/>
                </w:rPrChange>
              </w:rPr>
              <w:t xml:space="preserve">Interview Jean-Pascal </w:t>
            </w:r>
            <w:proofErr w:type="spellStart"/>
            <w:r w:rsidRPr="0029400C">
              <w:rPr>
                <w:rFonts w:ascii="Calibri" w:eastAsia="Cambria" w:hAnsi="Calibri" w:cs="Calibri"/>
                <w:sz w:val="20"/>
                <w:szCs w:val="20"/>
                <w:rPrChange w:id="887" w:author="Ingrid van der Vyver" w:date="2019-04-14T15:27:00Z">
                  <w:rPr/>
                </w:rPrChange>
              </w:rPr>
              <w:t>Lejault</w:t>
            </w:r>
            <w:proofErr w:type="spellEnd"/>
            <w:r w:rsidRPr="0029400C">
              <w:rPr>
                <w:rFonts w:ascii="Calibri" w:eastAsia="Cambria" w:hAnsi="Calibri" w:cs="Calibri"/>
                <w:sz w:val="20"/>
                <w:szCs w:val="20"/>
                <w:rPrChange w:id="888" w:author="Ingrid van der Vyver" w:date="2019-04-14T15:27:00Z">
                  <w:rPr/>
                </w:rPrChange>
              </w:rPr>
              <w:t xml:space="preserve">, EDRS-C Spacecraft Manager, ESA - Airbus </w:t>
            </w:r>
            <w:proofErr w:type="spellStart"/>
            <w:r w:rsidRPr="0029400C">
              <w:rPr>
                <w:rFonts w:ascii="Calibri" w:eastAsia="Cambria" w:hAnsi="Calibri" w:cs="Calibri"/>
                <w:sz w:val="20"/>
                <w:szCs w:val="20"/>
                <w:rPrChange w:id="889" w:author="Ingrid van der Vyver" w:date="2019-04-14T15:27:00Z">
                  <w:rPr/>
                </w:rPrChange>
              </w:rPr>
              <w:t>Defence</w:t>
            </w:r>
            <w:proofErr w:type="spellEnd"/>
            <w:r w:rsidRPr="0029400C">
              <w:rPr>
                <w:rFonts w:ascii="Calibri" w:eastAsia="Cambria" w:hAnsi="Calibri" w:cs="Calibri"/>
                <w:sz w:val="20"/>
                <w:szCs w:val="20"/>
                <w:rPrChange w:id="890" w:author="Ingrid van der Vyver" w:date="2019-04-14T15:27:00Z">
                  <w:rPr/>
                </w:rPrChange>
              </w:rPr>
              <w:t xml:space="preserve"> and Space, </w:t>
            </w:r>
            <w:proofErr w:type="spellStart"/>
            <w:r w:rsidRPr="0029400C">
              <w:rPr>
                <w:rFonts w:ascii="Calibri" w:eastAsia="Cambria" w:hAnsi="Calibri" w:cs="Calibri"/>
                <w:sz w:val="20"/>
                <w:szCs w:val="20"/>
                <w:rPrChange w:id="891" w:author="Ingrid van der Vyver" w:date="2019-04-14T15:27:00Z">
                  <w:rPr/>
                </w:rPrChange>
              </w:rPr>
              <w:t>Ottobrunn</w:t>
            </w:r>
            <w:proofErr w:type="spellEnd"/>
            <w:r w:rsidRPr="0029400C">
              <w:rPr>
                <w:rFonts w:ascii="Calibri" w:eastAsia="Cambria" w:hAnsi="Calibri" w:cs="Calibri"/>
                <w:sz w:val="20"/>
                <w:szCs w:val="20"/>
                <w:rPrChange w:id="892" w:author="Ingrid van der Vyver" w:date="2019-04-14T15:27:00Z">
                  <w:rPr/>
                </w:rPrChange>
              </w:rPr>
              <w:t>, Germany – 21/03/2019– 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893"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0FB071DB" w14:textId="77777777" w:rsidR="00086411" w:rsidRPr="0029400C" w:rsidRDefault="00A902C7">
            <w:pPr>
              <w:suppressAutoHyphens/>
              <w:ind w:right="226"/>
              <w:jc w:val="both"/>
              <w:outlineLvl w:val="0"/>
              <w:rPr>
                <w:rFonts w:ascii="Cambria" w:eastAsia="Cambria" w:hAnsi="Cambria" w:cs="Cambria"/>
                <w:b/>
                <w:bCs/>
                <w:rPrChange w:id="894" w:author="Ingrid van der Vyver" w:date="2019-04-14T15:27:00Z">
                  <w:rPr>
                    <w:rFonts w:ascii="Cambria" w:eastAsia="Cambria" w:hAnsi="Cambria" w:cs="Cambria"/>
                    <w:b/>
                    <w:bCs/>
                    <w:color w:val="000000"/>
                  </w:rPr>
                </w:rPrChange>
              </w:rPr>
            </w:pPr>
            <w:r w:rsidRPr="0029400C">
              <w:rPr>
                <w:rFonts w:ascii="Cambria" w:eastAsia="Cambria" w:hAnsi="Cambria" w:cs="Cambria"/>
                <w:b/>
                <w:bCs/>
                <w:rPrChange w:id="895" w:author="Ingrid van der Vyver" w:date="2019-04-14T15:27:00Z">
                  <w:rPr>
                    <w:rFonts w:ascii="Cambria" w:eastAsia="Cambria" w:hAnsi="Cambria" w:cs="Cambria"/>
                    <w:b/>
                    <w:bCs/>
                    <w:color w:val="000000"/>
                  </w:rPr>
                </w:rPrChange>
              </w:rPr>
              <w:t xml:space="preserve">Jean-Pascal </w:t>
            </w:r>
            <w:proofErr w:type="spellStart"/>
            <w:r w:rsidRPr="0029400C">
              <w:rPr>
                <w:rFonts w:ascii="Cambria" w:eastAsia="Cambria" w:hAnsi="Cambria" w:cs="Cambria"/>
                <w:b/>
                <w:bCs/>
                <w:rPrChange w:id="896" w:author="Ingrid van der Vyver" w:date="2019-04-14T15:27:00Z">
                  <w:rPr>
                    <w:rFonts w:ascii="Cambria" w:eastAsia="Cambria" w:hAnsi="Cambria" w:cs="Cambria"/>
                    <w:b/>
                    <w:bCs/>
                    <w:color w:val="000000"/>
                  </w:rPr>
                </w:rPrChange>
              </w:rPr>
              <w:t>Lejault</w:t>
            </w:r>
            <w:proofErr w:type="spellEnd"/>
            <w:r w:rsidRPr="0029400C">
              <w:rPr>
                <w:rFonts w:ascii="Cambria" w:eastAsia="Cambria" w:hAnsi="Cambria" w:cs="Cambria"/>
                <w:b/>
                <w:bCs/>
                <w:rPrChange w:id="897" w:author="Ingrid van der Vyver" w:date="2019-04-14T15:27:00Z">
                  <w:rPr>
                    <w:rFonts w:ascii="Cambria" w:eastAsia="Cambria" w:hAnsi="Cambria" w:cs="Cambria"/>
                    <w:b/>
                    <w:bCs/>
                    <w:color w:val="000000"/>
                  </w:rPr>
                </w:rPrChange>
              </w:rPr>
              <w:t>: EDRS-C Spacecraft Manager, ESA - English</w:t>
            </w:r>
          </w:p>
          <w:p w14:paraId="7F0C933B" w14:textId="77777777" w:rsidR="00086411" w:rsidRPr="0029400C" w:rsidRDefault="00A902C7">
            <w:pPr>
              <w:suppressAutoHyphens/>
              <w:ind w:right="226"/>
              <w:jc w:val="both"/>
              <w:outlineLvl w:val="0"/>
              <w:rPr>
                <w:rFonts w:ascii="Cambria" w:eastAsia="Cambria" w:hAnsi="Cambria" w:cs="Cambria"/>
                <w:sz w:val="18"/>
                <w:szCs w:val="18"/>
                <w:rPrChange w:id="898"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899" w:author="Ingrid van der Vyver" w:date="2019-04-14T15:27:00Z">
                  <w:rPr>
                    <w:rFonts w:ascii="Cambria" w:eastAsia="Cambria" w:hAnsi="Cambria" w:cs="Cambria"/>
                    <w:color w:val="000000"/>
                    <w:sz w:val="18"/>
                    <w:szCs w:val="18"/>
                  </w:rPr>
                </w:rPrChange>
              </w:rPr>
              <w:t>- What is EDRS and what is its mission?</w:t>
            </w:r>
          </w:p>
          <w:p w14:paraId="207932E0" w14:textId="77777777" w:rsidR="00086411" w:rsidRPr="0029400C" w:rsidRDefault="00A902C7">
            <w:pPr>
              <w:suppressAutoHyphens/>
              <w:ind w:right="226"/>
              <w:jc w:val="both"/>
              <w:outlineLvl w:val="0"/>
              <w:rPr>
                <w:rFonts w:ascii="Cambria" w:eastAsia="Cambria" w:hAnsi="Cambria" w:cs="Cambria"/>
                <w:sz w:val="18"/>
                <w:szCs w:val="18"/>
                <w:rPrChange w:id="900"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01" w:author="Ingrid van der Vyver" w:date="2019-04-14T15:27:00Z">
                  <w:rPr>
                    <w:rFonts w:ascii="Cambria" w:eastAsia="Cambria" w:hAnsi="Cambria" w:cs="Cambria"/>
                    <w:color w:val="000000"/>
                    <w:sz w:val="18"/>
                    <w:szCs w:val="18"/>
                  </w:rPr>
                </w:rPrChange>
              </w:rPr>
              <w:t>- What are the advantages of EDRS-C?</w:t>
            </w:r>
          </w:p>
          <w:p w14:paraId="64A17957" w14:textId="77777777" w:rsidR="00086411" w:rsidRPr="0029400C" w:rsidRDefault="00A902C7">
            <w:pPr>
              <w:suppressAutoHyphens/>
              <w:ind w:right="226"/>
              <w:jc w:val="both"/>
              <w:outlineLvl w:val="0"/>
              <w:rPr>
                <w:rFonts w:ascii="Cambria" w:eastAsia="Cambria" w:hAnsi="Cambria" w:cs="Cambria"/>
                <w:sz w:val="18"/>
                <w:szCs w:val="18"/>
                <w:rPrChange w:id="902"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03" w:author="Ingrid van der Vyver" w:date="2019-04-14T15:27:00Z">
                  <w:rPr>
                    <w:rFonts w:ascii="Cambria" w:eastAsia="Cambria" w:hAnsi="Cambria" w:cs="Cambria"/>
                    <w:color w:val="000000"/>
                    <w:sz w:val="18"/>
                    <w:szCs w:val="18"/>
                  </w:rPr>
                </w:rPrChange>
              </w:rPr>
              <w:t>- Why is EDRS needed?</w:t>
            </w:r>
          </w:p>
          <w:p w14:paraId="21B8E0C4" w14:textId="77777777" w:rsidR="00086411" w:rsidRPr="0029400C" w:rsidRDefault="00A902C7">
            <w:pPr>
              <w:suppressAutoHyphens/>
              <w:ind w:right="226"/>
              <w:jc w:val="both"/>
              <w:outlineLvl w:val="0"/>
              <w:rPr>
                <w:rFonts w:ascii="Cambria" w:eastAsia="Cambria" w:hAnsi="Cambria" w:cs="Cambria"/>
                <w:sz w:val="18"/>
                <w:szCs w:val="18"/>
                <w:rPrChange w:id="904"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05" w:author="Ingrid van der Vyver" w:date="2019-04-14T15:27:00Z">
                  <w:rPr>
                    <w:rFonts w:ascii="Cambria" w:eastAsia="Cambria" w:hAnsi="Cambria" w:cs="Cambria"/>
                    <w:color w:val="000000"/>
                    <w:sz w:val="18"/>
                    <w:szCs w:val="18"/>
                  </w:rPr>
                </w:rPrChange>
              </w:rPr>
              <w:t>- What is the importance of speed in telecommunications?</w:t>
            </w:r>
          </w:p>
          <w:p w14:paraId="4C9370BB" w14:textId="77777777" w:rsidR="00086411" w:rsidRPr="0029400C" w:rsidRDefault="00A902C7">
            <w:pPr>
              <w:suppressAutoHyphens/>
              <w:ind w:right="226"/>
              <w:jc w:val="both"/>
              <w:outlineLvl w:val="0"/>
              <w:rPr>
                <w:rFonts w:ascii="Cambria" w:eastAsia="Cambria" w:hAnsi="Cambria" w:cs="Cambria"/>
                <w:sz w:val="18"/>
                <w:szCs w:val="18"/>
                <w:rPrChange w:id="906"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07" w:author="Ingrid van der Vyver" w:date="2019-04-14T15:27:00Z">
                  <w:rPr>
                    <w:rFonts w:ascii="Cambria" w:eastAsia="Cambria" w:hAnsi="Cambria" w:cs="Cambria"/>
                    <w:color w:val="000000"/>
                    <w:sz w:val="18"/>
                    <w:szCs w:val="18"/>
                  </w:rPr>
                </w:rPrChange>
              </w:rPr>
              <w:t xml:space="preserve">- What where the technical challenges? </w:t>
            </w:r>
          </w:p>
          <w:p w14:paraId="4F58923F" w14:textId="77777777" w:rsidR="00086411" w:rsidRPr="0029400C" w:rsidRDefault="00A902C7">
            <w:pPr>
              <w:suppressAutoHyphens/>
              <w:ind w:right="226"/>
              <w:jc w:val="both"/>
              <w:outlineLvl w:val="0"/>
            </w:pPr>
            <w:r w:rsidRPr="0029400C">
              <w:rPr>
                <w:rFonts w:ascii="Cambria" w:eastAsia="Cambria" w:hAnsi="Cambria" w:cs="Cambria"/>
                <w:sz w:val="18"/>
                <w:szCs w:val="18"/>
                <w:rPrChange w:id="908" w:author="Ingrid van der Vyver" w:date="2019-04-14T15:27:00Z">
                  <w:rPr>
                    <w:rFonts w:ascii="Cambria" w:eastAsia="Cambria" w:hAnsi="Cambria" w:cs="Cambria"/>
                    <w:color w:val="000000"/>
                    <w:sz w:val="18"/>
                    <w:szCs w:val="18"/>
                  </w:rPr>
                </w:rPrChange>
              </w:rPr>
              <w:t>- How where the technical challenges overcome?</w:t>
            </w:r>
          </w:p>
        </w:tc>
      </w:tr>
      <w:tr w:rsidR="00086411" w14:paraId="37D4B7AE" w14:textId="77777777" w:rsidTr="0029400C">
        <w:trPr>
          <w:trHeight w:val="1010"/>
          <w:trPrChange w:id="909" w:author="Ingrid van der Vyver" w:date="2019-04-14T15:31:00Z">
            <w:trPr>
              <w:gridAfter w:val="0"/>
              <w:trHeight w:val="101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910"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43F25713" w14:textId="77777777"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911" w:author="Jan-Willem Van Hoof" w:date="2019-04-11T21:54:00Z"/>
                <w:rFonts w:ascii="Calibri" w:eastAsia="Cambria" w:hAnsi="Calibri" w:cs="Calibri"/>
                <w:sz w:val="20"/>
                <w:szCs w:val="20"/>
                <w:rPrChange w:id="912" w:author="Ingrid van der Vyver" w:date="2019-04-14T15:27:00Z">
                  <w:rPr>
                    <w:ins w:id="913" w:author="Jan-Willem Van Hoof" w:date="2019-04-11T21:54:00Z"/>
                    <w:rFonts w:ascii="Cambria" w:eastAsia="Cambria" w:hAnsi="Cambria" w:cs="Cambria"/>
                    <w:color w:val="000000"/>
                    <w:sz w:val="20"/>
                    <w:szCs w:val="20"/>
                  </w:rPr>
                </w:rPrChange>
              </w:rPr>
            </w:pPr>
            <w:ins w:id="914" w:author="Jan-Willem Van Hoof" w:date="2019-04-11T21:54:00Z">
              <w:r w:rsidRPr="0029400C">
                <w:rPr>
                  <w:rFonts w:ascii="Calibri" w:eastAsia="Cambria" w:hAnsi="Calibri" w:cs="Calibri"/>
                  <w:sz w:val="20"/>
                  <w:szCs w:val="20"/>
                  <w:rPrChange w:id="915" w:author="Ingrid van der Vyver" w:date="2019-04-14T15:27:00Z">
                    <w:rPr>
                      <w:rFonts w:ascii="Cambria" w:eastAsia="Cambria" w:hAnsi="Cambria" w:cs="Cambria"/>
                      <w:color w:val="000000"/>
                      <w:sz w:val="20"/>
                      <w:szCs w:val="20"/>
                    </w:rPr>
                  </w:rPrChange>
                </w:rPr>
                <w:t>10:27:53:13</w:t>
              </w:r>
            </w:ins>
          </w:p>
          <w:p w14:paraId="5E5043BA" w14:textId="59814DEA" w:rsidR="00086411" w:rsidRPr="0029400C" w:rsidRDefault="00A902C7">
            <w:pPr>
              <w:pStyle w:val="ListParagraph"/>
              <w:numPr>
                <w:ilvl w:val="0"/>
                <w:numId w:val="3"/>
              </w:numPr>
              <w:tabs>
                <w:tab w:val="left" w:pos="1120"/>
              </w:tabs>
              <w:suppressAutoHyphens/>
              <w:spacing w:line="100" w:lineRule="atLeast"/>
              <w:ind w:right="226"/>
              <w:jc w:val="both"/>
              <w:outlineLvl w:val="0"/>
              <w:rPr>
                <w:rFonts w:ascii="Calibri" w:hAnsi="Calibri" w:cs="Calibri"/>
                <w:rPrChange w:id="916" w:author="Ingrid van der Vyver" w:date="2019-04-14T15:27:00Z">
                  <w:rPr/>
                </w:rPrChange>
              </w:rPr>
              <w:pPrChange w:id="917" w:author="Jan-Willem Van Hoof" w:date="2019-04-11T21:54: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pPrChange>
            </w:pPr>
            <w:r w:rsidRPr="0029400C">
              <w:rPr>
                <w:rFonts w:ascii="Calibri" w:eastAsia="Cambria" w:hAnsi="Calibri" w:cs="Calibri"/>
                <w:sz w:val="20"/>
                <w:szCs w:val="20"/>
                <w:rPrChange w:id="918" w:author="Ingrid van der Vyver" w:date="2019-04-14T15:27:00Z">
                  <w:rPr/>
                </w:rPrChange>
              </w:rPr>
              <w:t xml:space="preserve">Interview Jean-Pascal </w:t>
            </w:r>
            <w:proofErr w:type="spellStart"/>
            <w:r w:rsidRPr="0029400C">
              <w:rPr>
                <w:rFonts w:ascii="Calibri" w:eastAsia="Cambria" w:hAnsi="Calibri" w:cs="Calibri"/>
                <w:sz w:val="20"/>
                <w:szCs w:val="20"/>
                <w:rPrChange w:id="919" w:author="Ingrid van der Vyver" w:date="2019-04-14T15:27:00Z">
                  <w:rPr/>
                </w:rPrChange>
              </w:rPr>
              <w:t>Lejault</w:t>
            </w:r>
            <w:proofErr w:type="spellEnd"/>
            <w:r w:rsidRPr="0029400C">
              <w:rPr>
                <w:rFonts w:ascii="Calibri" w:eastAsia="Cambria" w:hAnsi="Calibri" w:cs="Calibri"/>
                <w:sz w:val="20"/>
                <w:szCs w:val="20"/>
                <w:rPrChange w:id="920" w:author="Ingrid van der Vyver" w:date="2019-04-14T15:27:00Z">
                  <w:rPr/>
                </w:rPrChange>
              </w:rPr>
              <w:t xml:space="preserve">, EDRS-C Spacecraft Manager, ESA - Airbus </w:t>
            </w:r>
            <w:proofErr w:type="spellStart"/>
            <w:r w:rsidRPr="0029400C">
              <w:rPr>
                <w:rFonts w:ascii="Calibri" w:eastAsia="Cambria" w:hAnsi="Calibri" w:cs="Calibri"/>
                <w:sz w:val="20"/>
                <w:szCs w:val="20"/>
                <w:rPrChange w:id="921" w:author="Ingrid van der Vyver" w:date="2019-04-14T15:27:00Z">
                  <w:rPr/>
                </w:rPrChange>
              </w:rPr>
              <w:t>Defence</w:t>
            </w:r>
            <w:proofErr w:type="spellEnd"/>
            <w:r w:rsidRPr="0029400C">
              <w:rPr>
                <w:rFonts w:ascii="Calibri" w:eastAsia="Cambria" w:hAnsi="Calibri" w:cs="Calibri"/>
                <w:sz w:val="20"/>
                <w:szCs w:val="20"/>
                <w:rPrChange w:id="922" w:author="Ingrid van der Vyver" w:date="2019-04-14T15:27:00Z">
                  <w:rPr/>
                </w:rPrChange>
              </w:rPr>
              <w:t xml:space="preserve"> and Space, </w:t>
            </w:r>
            <w:proofErr w:type="spellStart"/>
            <w:r w:rsidRPr="0029400C">
              <w:rPr>
                <w:rFonts w:ascii="Calibri" w:eastAsia="Cambria" w:hAnsi="Calibri" w:cs="Calibri"/>
                <w:sz w:val="20"/>
                <w:szCs w:val="20"/>
                <w:rPrChange w:id="923" w:author="Ingrid van der Vyver" w:date="2019-04-14T15:27:00Z">
                  <w:rPr/>
                </w:rPrChange>
              </w:rPr>
              <w:t>Ottobrunn</w:t>
            </w:r>
            <w:proofErr w:type="spellEnd"/>
            <w:r w:rsidRPr="0029400C">
              <w:rPr>
                <w:rFonts w:ascii="Calibri" w:eastAsia="Cambria" w:hAnsi="Calibri" w:cs="Calibri"/>
                <w:sz w:val="20"/>
                <w:szCs w:val="20"/>
                <w:rPrChange w:id="924" w:author="Ingrid van der Vyver" w:date="2019-04-14T15:27:00Z">
                  <w:rPr/>
                </w:rPrChange>
              </w:rPr>
              <w:t>, Germany – 21/03/2019– 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925"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48431129" w14:textId="77777777" w:rsidR="00086411" w:rsidRPr="0029400C" w:rsidRDefault="00A902C7">
            <w:pPr>
              <w:suppressAutoHyphens/>
              <w:ind w:right="226"/>
              <w:jc w:val="both"/>
              <w:outlineLvl w:val="0"/>
              <w:rPr>
                <w:rFonts w:ascii="Cambria" w:eastAsia="Cambria" w:hAnsi="Cambria" w:cs="Cambria"/>
                <w:b/>
                <w:bCs/>
                <w:rPrChange w:id="926" w:author="Ingrid van der Vyver" w:date="2019-04-14T15:27:00Z">
                  <w:rPr>
                    <w:rFonts w:ascii="Cambria" w:eastAsia="Cambria" w:hAnsi="Cambria" w:cs="Cambria"/>
                    <w:b/>
                    <w:bCs/>
                    <w:color w:val="000000"/>
                  </w:rPr>
                </w:rPrChange>
              </w:rPr>
            </w:pPr>
            <w:r w:rsidRPr="0029400C">
              <w:rPr>
                <w:rFonts w:ascii="Cambria" w:eastAsia="Cambria" w:hAnsi="Cambria" w:cs="Cambria"/>
                <w:b/>
                <w:bCs/>
                <w:lang w:val="de-DE"/>
                <w:rPrChange w:id="927" w:author="Ingrid van der Vyver" w:date="2019-04-14T15:27:00Z">
                  <w:rPr>
                    <w:rFonts w:ascii="Cambria" w:eastAsia="Cambria" w:hAnsi="Cambria" w:cs="Cambria"/>
                    <w:b/>
                    <w:bCs/>
                    <w:color w:val="000000"/>
                    <w:lang w:val="de-DE"/>
                  </w:rPr>
                </w:rPrChange>
              </w:rPr>
              <w:t xml:space="preserve">Jean-Pascal </w:t>
            </w:r>
            <w:proofErr w:type="spellStart"/>
            <w:r w:rsidRPr="0029400C">
              <w:rPr>
                <w:rFonts w:ascii="Cambria" w:eastAsia="Cambria" w:hAnsi="Cambria" w:cs="Cambria"/>
                <w:b/>
                <w:bCs/>
                <w:lang w:val="de-DE"/>
                <w:rPrChange w:id="928" w:author="Ingrid van der Vyver" w:date="2019-04-14T15:27:00Z">
                  <w:rPr>
                    <w:rFonts w:ascii="Cambria" w:eastAsia="Cambria" w:hAnsi="Cambria" w:cs="Cambria"/>
                    <w:b/>
                    <w:bCs/>
                    <w:color w:val="000000"/>
                    <w:lang w:val="de-DE"/>
                  </w:rPr>
                </w:rPrChange>
              </w:rPr>
              <w:t>Lejault</w:t>
            </w:r>
            <w:proofErr w:type="spellEnd"/>
            <w:r w:rsidRPr="0029400C">
              <w:rPr>
                <w:rFonts w:ascii="Cambria" w:eastAsia="Cambria" w:hAnsi="Cambria" w:cs="Cambria"/>
                <w:b/>
                <w:bCs/>
                <w:lang w:val="de-DE"/>
                <w:rPrChange w:id="929" w:author="Ingrid van der Vyver" w:date="2019-04-14T15:27:00Z">
                  <w:rPr>
                    <w:rFonts w:ascii="Cambria" w:eastAsia="Cambria" w:hAnsi="Cambria" w:cs="Cambria"/>
                    <w:b/>
                    <w:bCs/>
                    <w:color w:val="000000"/>
                    <w:lang w:val="de-DE"/>
                  </w:rPr>
                </w:rPrChange>
              </w:rPr>
              <w:t xml:space="preserve">: EDRS-C </w:t>
            </w:r>
            <w:proofErr w:type="spellStart"/>
            <w:r w:rsidRPr="0029400C">
              <w:rPr>
                <w:rFonts w:ascii="Cambria" w:eastAsia="Cambria" w:hAnsi="Cambria" w:cs="Cambria"/>
                <w:b/>
                <w:bCs/>
                <w:lang w:val="de-DE"/>
                <w:rPrChange w:id="930" w:author="Ingrid van der Vyver" w:date="2019-04-14T15:27:00Z">
                  <w:rPr>
                    <w:rFonts w:ascii="Cambria" w:eastAsia="Cambria" w:hAnsi="Cambria" w:cs="Cambria"/>
                    <w:b/>
                    <w:bCs/>
                    <w:color w:val="000000"/>
                    <w:lang w:val="de-DE"/>
                  </w:rPr>
                </w:rPrChange>
              </w:rPr>
              <w:t>Spacecraft</w:t>
            </w:r>
            <w:proofErr w:type="spellEnd"/>
            <w:r w:rsidRPr="0029400C">
              <w:rPr>
                <w:rFonts w:ascii="Cambria" w:eastAsia="Cambria" w:hAnsi="Cambria" w:cs="Cambria"/>
                <w:b/>
                <w:bCs/>
                <w:lang w:val="de-DE"/>
                <w:rPrChange w:id="931" w:author="Ingrid van der Vyver" w:date="2019-04-14T15:27:00Z">
                  <w:rPr>
                    <w:rFonts w:ascii="Cambria" w:eastAsia="Cambria" w:hAnsi="Cambria" w:cs="Cambria"/>
                    <w:b/>
                    <w:bCs/>
                    <w:color w:val="000000"/>
                    <w:lang w:val="de-DE"/>
                  </w:rPr>
                </w:rPrChange>
              </w:rPr>
              <w:t xml:space="preserve"> Manager, ESA - French</w:t>
            </w:r>
          </w:p>
          <w:p w14:paraId="4FF61C86" w14:textId="77777777" w:rsidR="00086411" w:rsidRPr="0029400C" w:rsidRDefault="00A902C7">
            <w:pPr>
              <w:suppressAutoHyphens/>
              <w:ind w:right="226"/>
              <w:jc w:val="both"/>
              <w:outlineLvl w:val="0"/>
              <w:rPr>
                <w:rFonts w:ascii="Cambria" w:eastAsia="Cambria" w:hAnsi="Cambria" w:cs="Cambria"/>
                <w:sz w:val="18"/>
                <w:szCs w:val="18"/>
                <w:rPrChange w:id="932"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33" w:author="Ingrid van der Vyver" w:date="2019-04-14T15:27:00Z">
                  <w:rPr>
                    <w:rFonts w:ascii="Cambria" w:eastAsia="Cambria" w:hAnsi="Cambria" w:cs="Cambria"/>
                    <w:color w:val="000000"/>
                    <w:sz w:val="18"/>
                    <w:szCs w:val="18"/>
                  </w:rPr>
                </w:rPrChange>
              </w:rPr>
              <w:t>- What is EDRS and what is its mission?</w:t>
            </w:r>
          </w:p>
          <w:p w14:paraId="2FB11739" w14:textId="77777777" w:rsidR="00086411" w:rsidRPr="0029400C" w:rsidRDefault="00A902C7">
            <w:pPr>
              <w:suppressAutoHyphens/>
              <w:ind w:right="226"/>
              <w:jc w:val="both"/>
              <w:outlineLvl w:val="0"/>
            </w:pPr>
            <w:r w:rsidRPr="0029400C">
              <w:rPr>
                <w:rFonts w:ascii="Cambria" w:eastAsia="Cambria" w:hAnsi="Cambria" w:cs="Cambria"/>
                <w:sz w:val="18"/>
                <w:szCs w:val="18"/>
                <w:rPrChange w:id="934" w:author="Ingrid van der Vyver" w:date="2019-04-14T15:27:00Z">
                  <w:rPr>
                    <w:rFonts w:ascii="Cambria" w:eastAsia="Cambria" w:hAnsi="Cambria" w:cs="Cambria"/>
                    <w:color w:val="000000"/>
                    <w:sz w:val="18"/>
                    <w:szCs w:val="18"/>
                  </w:rPr>
                </w:rPrChange>
              </w:rPr>
              <w:t>- What where the technical challenges?</w:t>
            </w:r>
          </w:p>
        </w:tc>
      </w:tr>
      <w:tr w:rsidR="00086411" w14:paraId="084D8498" w14:textId="77777777" w:rsidTr="0029400C">
        <w:trPr>
          <w:trHeight w:val="1670"/>
          <w:trPrChange w:id="935" w:author="Ingrid van der Vyver" w:date="2019-04-14T15:31:00Z">
            <w:trPr>
              <w:gridAfter w:val="0"/>
              <w:trHeight w:val="167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936"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65E8A4F1" w14:textId="586FF412"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937" w:author="Jan-Willem Van Hoof" w:date="2019-04-11T21:55:00Z"/>
                <w:rFonts w:ascii="Calibri" w:eastAsia="Cambria" w:hAnsi="Calibri" w:cs="Calibri"/>
                <w:sz w:val="20"/>
                <w:szCs w:val="20"/>
                <w:rPrChange w:id="938" w:author="Ingrid van der Vyver" w:date="2019-04-14T15:27:00Z">
                  <w:rPr>
                    <w:ins w:id="939" w:author="Jan-Willem Van Hoof" w:date="2019-04-11T21:55:00Z"/>
                    <w:rFonts w:ascii="Cambria" w:eastAsia="Cambria" w:hAnsi="Cambria" w:cs="Cambria"/>
                    <w:color w:val="000000"/>
                    <w:sz w:val="20"/>
                    <w:szCs w:val="20"/>
                  </w:rPr>
                </w:rPrChange>
              </w:rPr>
            </w:pPr>
            <w:ins w:id="940" w:author="Jan-Willem Van Hoof" w:date="2019-04-11T21:55:00Z">
              <w:r w:rsidRPr="0029400C">
                <w:rPr>
                  <w:rFonts w:ascii="Calibri" w:eastAsia="Cambria" w:hAnsi="Calibri" w:cs="Calibri"/>
                  <w:sz w:val="20"/>
                  <w:szCs w:val="20"/>
                  <w:rPrChange w:id="941" w:author="Ingrid van der Vyver" w:date="2019-04-14T15:27:00Z">
                    <w:rPr>
                      <w:rFonts w:ascii="Cambria" w:eastAsia="Cambria" w:hAnsi="Cambria" w:cs="Cambria"/>
                      <w:color w:val="000000"/>
                      <w:sz w:val="20"/>
                      <w:szCs w:val="20"/>
                    </w:rPr>
                  </w:rPrChange>
                </w:rPr>
                <w:t>10:31:06:04</w:t>
              </w:r>
            </w:ins>
          </w:p>
          <w:p w14:paraId="76975D1C" w14:textId="75C42159" w:rsidR="00086411" w:rsidRPr="0029400C" w:rsidRDefault="00A902C7">
            <w:pPr>
              <w:pStyle w:val="ListParagraph"/>
              <w:numPr>
                <w:ilvl w:val="0"/>
                <w:numId w:val="3"/>
              </w:numPr>
              <w:tabs>
                <w:tab w:val="left" w:pos="1120"/>
              </w:tabs>
              <w:suppressAutoHyphens/>
              <w:spacing w:line="100" w:lineRule="atLeast"/>
              <w:ind w:right="226"/>
              <w:jc w:val="both"/>
              <w:outlineLvl w:val="0"/>
              <w:rPr>
                <w:rFonts w:ascii="Calibri" w:hAnsi="Calibri" w:cs="Calibri"/>
                <w:rPrChange w:id="942" w:author="Ingrid van der Vyver" w:date="2019-04-14T15:27:00Z">
                  <w:rPr/>
                </w:rPrChange>
              </w:rPr>
              <w:pPrChange w:id="943" w:author="Jan-Willem Van Hoof" w:date="2019-04-11T21:55: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pPrChange>
            </w:pPr>
            <w:r w:rsidRPr="0029400C">
              <w:rPr>
                <w:rFonts w:ascii="Calibri" w:eastAsia="Cambria" w:hAnsi="Calibri" w:cs="Calibri"/>
                <w:sz w:val="20"/>
                <w:szCs w:val="20"/>
                <w:rPrChange w:id="944" w:author="Ingrid van der Vyver" w:date="2019-04-14T15:27:00Z">
                  <w:rPr/>
                </w:rPrChange>
              </w:rPr>
              <w:t xml:space="preserve">Interview Pablo </w:t>
            </w:r>
            <w:proofErr w:type="spellStart"/>
            <w:r w:rsidRPr="0029400C">
              <w:rPr>
                <w:rFonts w:ascii="Calibri" w:eastAsia="Cambria" w:hAnsi="Calibri" w:cs="Calibri"/>
                <w:sz w:val="20"/>
                <w:szCs w:val="20"/>
                <w:rPrChange w:id="945" w:author="Ingrid van der Vyver" w:date="2019-04-14T15:27:00Z">
                  <w:rPr/>
                </w:rPrChange>
              </w:rPr>
              <w:t>Sarasa</w:t>
            </w:r>
            <w:proofErr w:type="spellEnd"/>
            <w:r w:rsidRPr="0029400C">
              <w:rPr>
                <w:rFonts w:ascii="Calibri" w:eastAsia="Cambria" w:hAnsi="Calibri" w:cs="Calibri"/>
                <w:sz w:val="20"/>
                <w:szCs w:val="20"/>
                <w:rPrChange w:id="946" w:author="Ingrid van der Vyver" w:date="2019-04-14T15:27:00Z">
                  <w:rPr/>
                </w:rPrChange>
              </w:rPr>
              <w:t xml:space="preserve"> Delgado, EDRS Payload </w:t>
            </w:r>
            <w:proofErr w:type="spellStart"/>
            <w:r w:rsidRPr="0029400C">
              <w:rPr>
                <w:rFonts w:ascii="Calibri" w:eastAsia="Cambria" w:hAnsi="Calibri" w:cs="Calibri"/>
                <w:sz w:val="20"/>
                <w:szCs w:val="20"/>
                <w:rPrChange w:id="947" w:author="Ingrid van der Vyver" w:date="2019-04-14T15:27:00Z">
                  <w:rPr/>
                </w:rPrChange>
              </w:rPr>
              <w:t>Maneger</w:t>
            </w:r>
            <w:proofErr w:type="spellEnd"/>
            <w:r w:rsidRPr="0029400C">
              <w:rPr>
                <w:rFonts w:ascii="Calibri" w:eastAsia="Cambria" w:hAnsi="Calibri" w:cs="Calibri"/>
                <w:sz w:val="20"/>
                <w:szCs w:val="20"/>
                <w:rPrChange w:id="948" w:author="Ingrid van der Vyver" w:date="2019-04-14T15:27:00Z">
                  <w:rPr/>
                </w:rPrChange>
              </w:rPr>
              <w:t xml:space="preserve">, ESA - Airbus </w:t>
            </w:r>
            <w:proofErr w:type="spellStart"/>
            <w:r w:rsidRPr="0029400C">
              <w:rPr>
                <w:rFonts w:ascii="Calibri" w:eastAsia="Cambria" w:hAnsi="Calibri" w:cs="Calibri"/>
                <w:sz w:val="20"/>
                <w:szCs w:val="20"/>
                <w:rPrChange w:id="949" w:author="Ingrid van der Vyver" w:date="2019-04-14T15:27:00Z">
                  <w:rPr/>
                </w:rPrChange>
              </w:rPr>
              <w:t>Defence</w:t>
            </w:r>
            <w:proofErr w:type="spellEnd"/>
            <w:r w:rsidRPr="0029400C">
              <w:rPr>
                <w:rFonts w:ascii="Calibri" w:eastAsia="Cambria" w:hAnsi="Calibri" w:cs="Calibri"/>
                <w:sz w:val="20"/>
                <w:szCs w:val="20"/>
                <w:rPrChange w:id="950" w:author="Ingrid van der Vyver" w:date="2019-04-14T15:27:00Z">
                  <w:rPr/>
                </w:rPrChange>
              </w:rPr>
              <w:t xml:space="preserve"> and Space, </w:t>
            </w:r>
            <w:proofErr w:type="spellStart"/>
            <w:r w:rsidRPr="0029400C">
              <w:rPr>
                <w:rFonts w:ascii="Calibri" w:eastAsia="Cambria" w:hAnsi="Calibri" w:cs="Calibri"/>
                <w:sz w:val="20"/>
                <w:szCs w:val="20"/>
                <w:rPrChange w:id="951" w:author="Ingrid van der Vyver" w:date="2019-04-14T15:27:00Z">
                  <w:rPr/>
                </w:rPrChange>
              </w:rPr>
              <w:t>Ottobrunn</w:t>
            </w:r>
            <w:proofErr w:type="spellEnd"/>
            <w:r w:rsidRPr="0029400C">
              <w:rPr>
                <w:rFonts w:ascii="Calibri" w:eastAsia="Cambria" w:hAnsi="Calibri" w:cs="Calibri"/>
                <w:sz w:val="20"/>
                <w:szCs w:val="20"/>
                <w:rPrChange w:id="952" w:author="Ingrid van der Vyver" w:date="2019-04-14T15:27:00Z">
                  <w:rPr/>
                </w:rPrChange>
              </w:rPr>
              <w:t>, Germany – 21/03/2019– 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953"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CED7E7"/>
                <w:tcMar>
                  <w:top w:w="0" w:type="dxa"/>
                  <w:left w:w="100" w:type="dxa"/>
                  <w:bottom w:w="0" w:type="dxa"/>
                  <w:right w:w="326" w:type="dxa"/>
                </w:tcMar>
              </w:tcPr>
            </w:tcPrChange>
          </w:tcPr>
          <w:p w14:paraId="27DBDF47" w14:textId="77777777" w:rsidR="00086411" w:rsidRPr="0029400C" w:rsidRDefault="00A902C7">
            <w:pPr>
              <w:suppressAutoHyphens/>
              <w:ind w:right="226"/>
              <w:jc w:val="both"/>
              <w:outlineLvl w:val="0"/>
              <w:rPr>
                <w:rFonts w:ascii="Cambria" w:eastAsia="Cambria" w:hAnsi="Cambria" w:cs="Cambria"/>
                <w:b/>
                <w:bCs/>
                <w:rPrChange w:id="954" w:author="Ingrid van der Vyver" w:date="2019-04-14T15:27:00Z">
                  <w:rPr>
                    <w:rFonts w:ascii="Cambria" w:eastAsia="Cambria" w:hAnsi="Cambria" w:cs="Cambria"/>
                    <w:b/>
                    <w:bCs/>
                    <w:color w:val="000000"/>
                  </w:rPr>
                </w:rPrChange>
              </w:rPr>
            </w:pPr>
            <w:r w:rsidRPr="0029400C">
              <w:rPr>
                <w:rFonts w:ascii="Cambria" w:eastAsia="Cambria" w:hAnsi="Cambria" w:cs="Cambria"/>
                <w:b/>
                <w:bCs/>
                <w:lang w:val="it-IT"/>
                <w:rPrChange w:id="955" w:author="Ingrid van der Vyver" w:date="2019-04-14T15:27:00Z">
                  <w:rPr>
                    <w:rFonts w:ascii="Cambria" w:eastAsia="Cambria" w:hAnsi="Cambria" w:cs="Cambria"/>
                    <w:b/>
                    <w:bCs/>
                    <w:color w:val="000000"/>
                    <w:lang w:val="it-IT"/>
                  </w:rPr>
                </w:rPrChange>
              </w:rPr>
              <w:t xml:space="preserve">Pablo </w:t>
            </w:r>
            <w:proofErr w:type="spellStart"/>
            <w:r w:rsidRPr="0029400C">
              <w:rPr>
                <w:rFonts w:ascii="Cambria" w:eastAsia="Cambria" w:hAnsi="Cambria" w:cs="Cambria"/>
                <w:b/>
                <w:bCs/>
                <w:lang w:val="it-IT"/>
                <w:rPrChange w:id="956" w:author="Ingrid van der Vyver" w:date="2019-04-14T15:27:00Z">
                  <w:rPr>
                    <w:rFonts w:ascii="Cambria" w:eastAsia="Cambria" w:hAnsi="Cambria" w:cs="Cambria"/>
                    <w:b/>
                    <w:bCs/>
                    <w:color w:val="000000"/>
                    <w:lang w:val="it-IT"/>
                  </w:rPr>
                </w:rPrChange>
              </w:rPr>
              <w:t>Sarasa</w:t>
            </w:r>
            <w:proofErr w:type="spellEnd"/>
            <w:r w:rsidRPr="0029400C">
              <w:rPr>
                <w:rFonts w:ascii="Cambria" w:eastAsia="Cambria" w:hAnsi="Cambria" w:cs="Cambria"/>
                <w:b/>
                <w:bCs/>
                <w:lang w:val="it-IT"/>
                <w:rPrChange w:id="957" w:author="Ingrid van der Vyver" w:date="2019-04-14T15:27:00Z">
                  <w:rPr>
                    <w:rFonts w:ascii="Cambria" w:eastAsia="Cambria" w:hAnsi="Cambria" w:cs="Cambria"/>
                    <w:b/>
                    <w:bCs/>
                    <w:color w:val="000000"/>
                    <w:lang w:val="it-IT"/>
                  </w:rPr>
                </w:rPrChange>
              </w:rPr>
              <w:t xml:space="preserve"> </w:t>
            </w:r>
            <w:proofErr w:type="spellStart"/>
            <w:r w:rsidRPr="0029400C">
              <w:rPr>
                <w:rFonts w:ascii="Cambria" w:eastAsia="Cambria" w:hAnsi="Cambria" w:cs="Cambria"/>
                <w:b/>
                <w:bCs/>
                <w:lang w:val="it-IT"/>
                <w:rPrChange w:id="958" w:author="Ingrid van der Vyver" w:date="2019-04-14T15:27:00Z">
                  <w:rPr>
                    <w:rFonts w:ascii="Cambria" w:eastAsia="Cambria" w:hAnsi="Cambria" w:cs="Cambria"/>
                    <w:b/>
                    <w:bCs/>
                    <w:color w:val="000000"/>
                    <w:lang w:val="it-IT"/>
                  </w:rPr>
                </w:rPrChange>
              </w:rPr>
              <w:t>Delgado</w:t>
            </w:r>
            <w:proofErr w:type="spellEnd"/>
            <w:r w:rsidRPr="0029400C">
              <w:rPr>
                <w:rFonts w:ascii="Cambria" w:eastAsia="Cambria" w:hAnsi="Cambria" w:cs="Cambria"/>
                <w:b/>
                <w:bCs/>
                <w:lang w:val="it-IT"/>
                <w:rPrChange w:id="959" w:author="Ingrid van der Vyver" w:date="2019-04-14T15:27:00Z">
                  <w:rPr>
                    <w:rFonts w:ascii="Cambria" w:eastAsia="Cambria" w:hAnsi="Cambria" w:cs="Cambria"/>
                    <w:b/>
                    <w:bCs/>
                    <w:color w:val="000000"/>
                    <w:lang w:val="it-IT"/>
                  </w:rPr>
                </w:rPrChange>
              </w:rPr>
              <w:t xml:space="preserve">: EDRS </w:t>
            </w:r>
            <w:proofErr w:type="spellStart"/>
            <w:r w:rsidRPr="0029400C">
              <w:rPr>
                <w:rFonts w:ascii="Cambria" w:eastAsia="Cambria" w:hAnsi="Cambria" w:cs="Cambria"/>
                <w:b/>
                <w:bCs/>
                <w:lang w:val="it-IT"/>
                <w:rPrChange w:id="960" w:author="Ingrid van der Vyver" w:date="2019-04-14T15:27:00Z">
                  <w:rPr>
                    <w:rFonts w:ascii="Cambria" w:eastAsia="Cambria" w:hAnsi="Cambria" w:cs="Cambria"/>
                    <w:b/>
                    <w:bCs/>
                    <w:color w:val="000000"/>
                    <w:lang w:val="it-IT"/>
                  </w:rPr>
                </w:rPrChange>
              </w:rPr>
              <w:t>Payload</w:t>
            </w:r>
            <w:proofErr w:type="spellEnd"/>
            <w:r w:rsidRPr="0029400C">
              <w:rPr>
                <w:rFonts w:ascii="Cambria" w:eastAsia="Cambria" w:hAnsi="Cambria" w:cs="Cambria"/>
                <w:b/>
                <w:bCs/>
                <w:lang w:val="it-IT"/>
                <w:rPrChange w:id="961" w:author="Ingrid van der Vyver" w:date="2019-04-14T15:27:00Z">
                  <w:rPr>
                    <w:rFonts w:ascii="Cambria" w:eastAsia="Cambria" w:hAnsi="Cambria" w:cs="Cambria"/>
                    <w:b/>
                    <w:bCs/>
                    <w:color w:val="000000"/>
                    <w:lang w:val="it-IT"/>
                  </w:rPr>
                </w:rPrChange>
              </w:rPr>
              <w:t xml:space="preserve"> Manager, ESA - English</w:t>
            </w:r>
          </w:p>
          <w:p w14:paraId="3911740B" w14:textId="77777777" w:rsidR="00086411" w:rsidRPr="0029400C" w:rsidRDefault="00A902C7">
            <w:pPr>
              <w:suppressAutoHyphens/>
              <w:ind w:right="226"/>
              <w:jc w:val="both"/>
              <w:outlineLvl w:val="0"/>
              <w:rPr>
                <w:rFonts w:ascii="Cambria" w:eastAsia="Cambria" w:hAnsi="Cambria" w:cs="Cambria"/>
                <w:sz w:val="18"/>
                <w:szCs w:val="18"/>
                <w:rPrChange w:id="962"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63" w:author="Ingrid van der Vyver" w:date="2019-04-14T15:27:00Z">
                  <w:rPr>
                    <w:rFonts w:ascii="Cambria" w:eastAsia="Cambria" w:hAnsi="Cambria" w:cs="Cambria"/>
                    <w:color w:val="000000"/>
                    <w:sz w:val="18"/>
                    <w:szCs w:val="18"/>
                  </w:rPr>
                </w:rPrChange>
              </w:rPr>
              <w:t>- What is tested at the CART facility?</w:t>
            </w:r>
          </w:p>
          <w:p w14:paraId="6D9DAE3F" w14:textId="77777777" w:rsidR="00086411" w:rsidRPr="0029400C" w:rsidRDefault="00A902C7">
            <w:pPr>
              <w:suppressAutoHyphens/>
              <w:ind w:right="226"/>
              <w:jc w:val="both"/>
              <w:outlineLvl w:val="0"/>
              <w:rPr>
                <w:rFonts w:ascii="Cambria" w:eastAsia="Cambria" w:hAnsi="Cambria" w:cs="Cambria"/>
                <w:sz w:val="18"/>
                <w:szCs w:val="18"/>
                <w:rPrChange w:id="964"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65" w:author="Ingrid van der Vyver" w:date="2019-04-14T15:27:00Z">
                  <w:rPr>
                    <w:rFonts w:ascii="Cambria" w:eastAsia="Cambria" w:hAnsi="Cambria" w:cs="Cambria"/>
                    <w:color w:val="000000"/>
                    <w:sz w:val="18"/>
                    <w:szCs w:val="18"/>
                  </w:rPr>
                </w:rPrChange>
              </w:rPr>
              <w:t>- Why does this need to happen here?</w:t>
            </w:r>
          </w:p>
          <w:p w14:paraId="5532A870" w14:textId="77777777" w:rsidR="00086411" w:rsidRPr="0029400C" w:rsidRDefault="00A902C7">
            <w:pPr>
              <w:suppressAutoHyphens/>
              <w:ind w:right="226"/>
              <w:jc w:val="both"/>
              <w:outlineLvl w:val="0"/>
              <w:rPr>
                <w:rFonts w:ascii="Cambria" w:eastAsia="Cambria" w:hAnsi="Cambria" w:cs="Cambria"/>
                <w:sz w:val="18"/>
                <w:szCs w:val="18"/>
                <w:rPrChange w:id="966"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67" w:author="Ingrid van der Vyver" w:date="2019-04-14T15:27:00Z">
                  <w:rPr>
                    <w:rFonts w:ascii="Cambria" w:eastAsia="Cambria" w:hAnsi="Cambria" w:cs="Cambria"/>
                    <w:color w:val="000000"/>
                    <w:sz w:val="18"/>
                    <w:szCs w:val="18"/>
                  </w:rPr>
                </w:rPrChange>
              </w:rPr>
              <w:t xml:space="preserve">- EDRS and the </w:t>
            </w:r>
            <w:proofErr w:type="spellStart"/>
            <w:r w:rsidRPr="0029400C">
              <w:rPr>
                <w:rFonts w:ascii="Cambria" w:eastAsia="Cambria" w:hAnsi="Cambria" w:cs="Cambria"/>
                <w:sz w:val="18"/>
                <w:szCs w:val="18"/>
                <w:rPrChange w:id="968" w:author="Ingrid van der Vyver" w:date="2019-04-14T15:27:00Z">
                  <w:rPr>
                    <w:rFonts w:ascii="Cambria" w:eastAsia="Cambria" w:hAnsi="Cambria" w:cs="Cambria"/>
                    <w:color w:val="000000"/>
                    <w:sz w:val="18"/>
                    <w:szCs w:val="18"/>
                  </w:rPr>
                </w:rPrChange>
              </w:rPr>
              <w:t>SpaceDataHighway</w:t>
            </w:r>
            <w:proofErr w:type="spellEnd"/>
          </w:p>
          <w:p w14:paraId="1374ACC7" w14:textId="77777777" w:rsidR="00086411" w:rsidRPr="0029400C" w:rsidRDefault="00A902C7">
            <w:pPr>
              <w:suppressAutoHyphens/>
              <w:ind w:right="226"/>
              <w:jc w:val="both"/>
              <w:outlineLvl w:val="0"/>
              <w:rPr>
                <w:rFonts w:ascii="Cambria" w:eastAsia="Cambria" w:hAnsi="Cambria" w:cs="Cambria"/>
                <w:sz w:val="18"/>
                <w:szCs w:val="18"/>
                <w:rPrChange w:id="969"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970" w:author="Ingrid van der Vyver" w:date="2019-04-14T15:27:00Z">
                  <w:rPr>
                    <w:rFonts w:ascii="Cambria" w:eastAsia="Cambria" w:hAnsi="Cambria" w:cs="Cambria"/>
                    <w:color w:val="000000"/>
                    <w:sz w:val="18"/>
                    <w:szCs w:val="18"/>
                  </w:rPr>
                </w:rPrChange>
              </w:rPr>
              <w:t>- EDRS-C as the first dedicated EDRS-C satellite</w:t>
            </w:r>
          </w:p>
          <w:p w14:paraId="7E150AD5" w14:textId="77777777" w:rsidR="00086411" w:rsidRPr="0029400C" w:rsidRDefault="00A902C7">
            <w:pPr>
              <w:suppressAutoHyphens/>
              <w:ind w:right="226"/>
              <w:jc w:val="both"/>
              <w:outlineLvl w:val="0"/>
            </w:pPr>
            <w:r w:rsidRPr="0029400C">
              <w:rPr>
                <w:rFonts w:ascii="Cambria" w:eastAsia="Cambria" w:hAnsi="Cambria" w:cs="Cambria"/>
                <w:sz w:val="18"/>
                <w:szCs w:val="18"/>
                <w:rPrChange w:id="971" w:author="Ingrid van der Vyver" w:date="2019-04-14T15:27:00Z">
                  <w:rPr>
                    <w:rFonts w:ascii="Cambria" w:eastAsia="Cambria" w:hAnsi="Cambria" w:cs="Cambria"/>
                    <w:color w:val="000000"/>
                    <w:sz w:val="18"/>
                    <w:szCs w:val="18"/>
                  </w:rPr>
                </w:rPrChange>
              </w:rPr>
              <w:t>- impact of EDRS on satellite telecommunications</w:t>
            </w:r>
          </w:p>
        </w:tc>
      </w:tr>
      <w:tr w:rsidR="00086411" w14:paraId="4DCA860F" w14:textId="77777777" w:rsidTr="0029400C">
        <w:trPr>
          <w:trHeight w:val="1230"/>
          <w:trPrChange w:id="972" w:author="Ingrid van der Vyver" w:date="2019-04-14T15:31:00Z">
            <w:trPr>
              <w:gridAfter w:val="0"/>
              <w:trHeight w:val="1230"/>
            </w:trPr>
          </w:trPrChange>
        </w:trPr>
        <w:tc>
          <w:tcPr>
            <w:tcW w:w="5081"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973" w:author="Ingrid van der Vyver" w:date="2019-04-14T15:31:00Z">
              <w:tcPr>
                <w:tcW w:w="4120"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5F5A52FA" w14:textId="77777777" w:rsidR="007F2B33" w:rsidRPr="0029400C" w:rsidRDefault="007F2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ins w:id="974" w:author="Jan-Willem Van Hoof" w:date="2019-04-11T21:55:00Z"/>
                <w:rFonts w:ascii="Calibri" w:eastAsia="Cambria" w:hAnsi="Calibri" w:cs="Calibri"/>
                <w:sz w:val="20"/>
                <w:szCs w:val="20"/>
                <w:rPrChange w:id="975" w:author="Ingrid van der Vyver" w:date="2019-04-14T15:27:00Z">
                  <w:rPr>
                    <w:ins w:id="976" w:author="Jan-Willem Van Hoof" w:date="2019-04-11T21:55:00Z"/>
                    <w:rFonts w:ascii="Cambria" w:eastAsia="Cambria" w:hAnsi="Cambria" w:cs="Cambria"/>
                    <w:color w:val="000000"/>
                    <w:sz w:val="20"/>
                    <w:szCs w:val="20"/>
                  </w:rPr>
                </w:rPrChange>
              </w:rPr>
            </w:pPr>
            <w:ins w:id="977" w:author="Jan-Willem Van Hoof" w:date="2019-04-11T21:55:00Z">
              <w:r w:rsidRPr="0029400C">
                <w:rPr>
                  <w:rFonts w:ascii="Calibri" w:eastAsia="Cambria" w:hAnsi="Calibri" w:cs="Calibri"/>
                  <w:sz w:val="20"/>
                  <w:szCs w:val="20"/>
                  <w:rPrChange w:id="978" w:author="Ingrid van der Vyver" w:date="2019-04-14T15:27:00Z">
                    <w:rPr>
                      <w:rFonts w:ascii="Cambria" w:eastAsia="Cambria" w:hAnsi="Cambria" w:cs="Cambria"/>
                      <w:color w:val="000000"/>
                      <w:sz w:val="20"/>
                      <w:szCs w:val="20"/>
                    </w:rPr>
                  </w:rPrChange>
                </w:rPr>
                <w:t>10:37:01:02</w:t>
              </w:r>
            </w:ins>
          </w:p>
          <w:p w14:paraId="20E46E66" w14:textId="59C026F8" w:rsidR="00086411" w:rsidRPr="0029400C" w:rsidRDefault="00A902C7">
            <w:pPr>
              <w:pStyle w:val="ListParagraph"/>
              <w:numPr>
                <w:ilvl w:val="0"/>
                <w:numId w:val="3"/>
              </w:numPr>
              <w:tabs>
                <w:tab w:val="left" w:pos="1120"/>
              </w:tabs>
              <w:suppressAutoHyphens/>
              <w:spacing w:line="100" w:lineRule="atLeast"/>
              <w:ind w:right="226"/>
              <w:jc w:val="both"/>
              <w:outlineLvl w:val="0"/>
              <w:rPr>
                <w:rFonts w:ascii="Calibri" w:hAnsi="Calibri" w:cs="Calibri"/>
                <w:rPrChange w:id="979" w:author="Ingrid van der Vyver" w:date="2019-04-14T15:27:00Z">
                  <w:rPr/>
                </w:rPrChange>
              </w:rPr>
              <w:pPrChange w:id="980" w:author="Jan-Willem Van Hoof" w:date="2019-04-11T21:55: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pPrChange>
            </w:pPr>
            <w:r w:rsidRPr="0029400C">
              <w:rPr>
                <w:rFonts w:ascii="Calibri" w:eastAsia="Cambria" w:hAnsi="Calibri" w:cs="Calibri"/>
                <w:sz w:val="20"/>
                <w:szCs w:val="20"/>
                <w:rPrChange w:id="981" w:author="Ingrid van der Vyver" w:date="2019-04-14T15:27:00Z">
                  <w:rPr/>
                </w:rPrChange>
              </w:rPr>
              <w:t xml:space="preserve">Interview Pablo </w:t>
            </w:r>
            <w:proofErr w:type="spellStart"/>
            <w:r w:rsidRPr="0029400C">
              <w:rPr>
                <w:rFonts w:ascii="Calibri" w:eastAsia="Cambria" w:hAnsi="Calibri" w:cs="Calibri"/>
                <w:sz w:val="20"/>
                <w:szCs w:val="20"/>
                <w:rPrChange w:id="982" w:author="Ingrid van der Vyver" w:date="2019-04-14T15:27:00Z">
                  <w:rPr/>
                </w:rPrChange>
              </w:rPr>
              <w:t>Sarasa</w:t>
            </w:r>
            <w:proofErr w:type="spellEnd"/>
            <w:r w:rsidRPr="0029400C">
              <w:rPr>
                <w:rFonts w:ascii="Calibri" w:eastAsia="Cambria" w:hAnsi="Calibri" w:cs="Calibri"/>
                <w:sz w:val="20"/>
                <w:szCs w:val="20"/>
                <w:rPrChange w:id="983" w:author="Ingrid van der Vyver" w:date="2019-04-14T15:27:00Z">
                  <w:rPr/>
                </w:rPrChange>
              </w:rPr>
              <w:t xml:space="preserve"> Delgado, EDRS Payload </w:t>
            </w:r>
            <w:proofErr w:type="spellStart"/>
            <w:r w:rsidRPr="0029400C">
              <w:rPr>
                <w:rFonts w:ascii="Calibri" w:eastAsia="Cambria" w:hAnsi="Calibri" w:cs="Calibri"/>
                <w:sz w:val="20"/>
                <w:szCs w:val="20"/>
                <w:rPrChange w:id="984" w:author="Ingrid van der Vyver" w:date="2019-04-14T15:27:00Z">
                  <w:rPr/>
                </w:rPrChange>
              </w:rPr>
              <w:t>Maneger</w:t>
            </w:r>
            <w:proofErr w:type="spellEnd"/>
            <w:r w:rsidRPr="0029400C">
              <w:rPr>
                <w:rFonts w:ascii="Calibri" w:eastAsia="Cambria" w:hAnsi="Calibri" w:cs="Calibri"/>
                <w:sz w:val="20"/>
                <w:szCs w:val="20"/>
                <w:rPrChange w:id="985" w:author="Ingrid van der Vyver" w:date="2019-04-14T15:27:00Z">
                  <w:rPr/>
                </w:rPrChange>
              </w:rPr>
              <w:t xml:space="preserve">, ESA - Airbus </w:t>
            </w:r>
            <w:proofErr w:type="spellStart"/>
            <w:r w:rsidRPr="0029400C">
              <w:rPr>
                <w:rFonts w:ascii="Calibri" w:eastAsia="Cambria" w:hAnsi="Calibri" w:cs="Calibri"/>
                <w:sz w:val="20"/>
                <w:szCs w:val="20"/>
                <w:rPrChange w:id="986" w:author="Ingrid van der Vyver" w:date="2019-04-14T15:27:00Z">
                  <w:rPr/>
                </w:rPrChange>
              </w:rPr>
              <w:t>Defence</w:t>
            </w:r>
            <w:proofErr w:type="spellEnd"/>
            <w:r w:rsidRPr="0029400C">
              <w:rPr>
                <w:rFonts w:ascii="Calibri" w:eastAsia="Cambria" w:hAnsi="Calibri" w:cs="Calibri"/>
                <w:sz w:val="20"/>
                <w:szCs w:val="20"/>
                <w:rPrChange w:id="987" w:author="Ingrid van der Vyver" w:date="2019-04-14T15:27:00Z">
                  <w:rPr/>
                </w:rPrChange>
              </w:rPr>
              <w:t xml:space="preserve"> and Space, </w:t>
            </w:r>
            <w:proofErr w:type="spellStart"/>
            <w:r w:rsidRPr="0029400C">
              <w:rPr>
                <w:rFonts w:ascii="Calibri" w:eastAsia="Cambria" w:hAnsi="Calibri" w:cs="Calibri"/>
                <w:sz w:val="20"/>
                <w:szCs w:val="20"/>
                <w:rPrChange w:id="988" w:author="Ingrid van der Vyver" w:date="2019-04-14T15:27:00Z">
                  <w:rPr/>
                </w:rPrChange>
              </w:rPr>
              <w:t>Ottobrunn</w:t>
            </w:r>
            <w:proofErr w:type="spellEnd"/>
            <w:r w:rsidRPr="0029400C">
              <w:rPr>
                <w:rFonts w:ascii="Calibri" w:eastAsia="Cambria" w:hAnsi="Calibri" w:cs="Calibri"/>
                <w:sz w:val="20"/>
                <w:szCs w:val="20"/>
                <w:rPrChange w:id="989" w:author="Ingrid van der Vyver" w:date="2019-04-14T15:27:00Z">
                  <w:rPr/>
                </w:rPrChange>
              </w:rPr>
              <w:t>, Germany – 21/03/2019– ESA</w:t>
            </w:r>
          </w:p>
        </w:tc>
        <w:tc>
          <w:tcPr>
            <w:tcW w:w="5528" w:type="dxa"/>
            <w:tcBorders>
              <w:top w:val="single" w:sz="4" w:space="0" w:color="CACACA"/>
              <w:left w:val="single" w:sz="4" w:space="0" w:color="CACACA"/>
              <w:bottom w:val="single" w:sz="4" w:space="0" w:color="CACACA"/>
              <w:right w:val="single" w:sz="4" w:space="0" w:color="CACACA"/>
            </w:tcBorders>
            <w:shd w:val="clear" w:color="auto" w:fill="FFFFFF" w:themeFill="background1"/>
            <w:tcMar>
              <w:top w:w="0" w:type="dxa"/>
              <w:left w:w="100" w:type="dxa"/>
              <w:bottom w:w="0" w:type="dxa"/>
              <w:right w:w="326" w:type="dxa"/>
            </w:tcMar>
            <w:tcPrChange w:id="990" w:author="Ingrid van der Vyver" w:date="2019-04-14T15:31:00Z">
              <w:tcPr>
                <w:tcW w:w="5447" w:type="dxa"/>
                <w:gridSpan w:val="2"/>
                <w:tcBorders>
                  <w:top w:val="single" w:sz="4" w:space="0" w:color="CACACA"/>
                  <w:left w:val="single" w:sz="4" w:space="0" w:color="CACACA"/>
                  <w:bottom w:val="single" w:sz="4" w:space="0" w:color="CACACA"/>
                  <w:right w:val="single" w:sz="4" w:space="0" w:color="CACACA"/>
                </w:tcBorders>
                <w:shd w:val="clear" w:color="auto" w:fill="E8ECF3"/>
                <w:tcMar>
                  <w:top w:w="0" w:type="dxa"/>
                  <w:left w:w="100" w:type="dxa"/>
                  <w:bottom w:w="0" w:type="dxa"/>
                  <w:right w:w="326" w:type="dxa"/>
                </w:tcMar>
              </w:tcPr>
            </w:tcPrChange>
          </w:tcPr>
          <w:p w14:paraId="766BF4DA" w14:textId="77777777" w:rsidR="00086411" w:rsidRPr="0029400C" w:rsidRDefault="00A902C7">
            <w:pPr>
              <w:suppressAutoHyphens/>
              <w:ind w:right="226"/>
              <w:jc w:val="both"/>
              <w:outlineLvl w:val="0"/>
              <w:rPr>
                <w:rFonts w:ascii="Cambria" w:eastAsia="Cambria" w:hAnsi="Cambria" w:cs="Cambria"/>
                <w:b/>
                <w:bCs/>
                <w:rPrChange w:id="991" w:author="Ingrid van der Vyver" w:date="2019-04-14T15:27:00Z">
                  <w:rPr>
                    <w:rFonts w:ascii="Cambria" w:eastAsia="Cambria" w:hAnsi="Cambria" w:cs="Cambria"/>
                    <w:b/>
                    <w:bCs/>
                    <w:color w:val="000000"/>
                  </w:rPr>
                </w:rPrChange>
              </w:rPr>
            </w:pPr>
            <w:r w:rsidRPr="0029400C">
              <w:rPr>
                <w:rFonts w:ascii="Cambria" w:eastAsia="Cambria" w:hAnsi="Cambria" w:cs="Cambria"/>
                <w:b/>
                <w:bCs/>
                <w:lang w:val="it-IT"/>
                <w:rPrChange w:id="992" w:author="Ingrid van der Vyver" w:date="2019-04-14T15:27:00Z">
                  <w:rPr>
                    <w:rFonts w:ascii="Cambria" w:eastAsia="Cambria" w:hAnsi="Cambria" w:cs="Cambria"/>
                    <w:b/>
                    <w:bCs/>
                    <w:color w:val="000000"/>
                    <w:lang w:val="it-IT"/>
                  </w:rPr>
                </w:rPrChange>
              </w:rPr>
              <w:t xml:space="preserve">Pablo </w:t>
            </w:r>
            <w:proofErr w:type="spellStart"/>
            <w:r w:rsidRPr="0029400C">
              <w:rPr>
                <w:rFonts w:ascii="Cambria" w:eastAsia="Cambria" w:hAnsi="Cambria" w:cs="Cambria"/>
                <w:b/>
                <w:bCs/>
                <w:lang w:val="it-IT"/>
                <w:rPrChange w:id="993" w:author="Ingrid van der Vyver" w:date="2019-04-14T15:27:00Z">
                  <w:rPr>
                    <w:rFonts w:ascii="Cambria" w:eastAsia="Cambria" w:hAnsi="Cambria" w:cs="Cambria"/>
                    <w:b/>
                    <w:bCs/>
                    <w:color w:val="000000"/>
                    <w:lang w:val="it-IT"/>
                  </w:rPr>
                </w:rPrChange>
              </w:rPr>
              <w:t>Sarasa</w:t>
            </w:r>
            <w:proofErr w:type="spellEnd"/>
            <w:r w:rsidRPr="0029400C">
              <w:rPr>
                <w:rFonts w:ascii="Cambria" w:eastAsia="Cambria" w:hAnsi="Cambria" w:cs="Cambria"/>
                <w:b/>
                <w:bCs/>
                <w:lang w:val="it-IT"/>
                <w:rPrChange w:id="994" w:author="Ingrid van der Vyver" w:date="2019-04-14T15:27:00Z">
                  <w:rPr>
                    <w:rFonts w:ascii="Cambria" w:eastAsia="Cambria" w:hAnsi="Cambria" w:cs="Cambria"/>
                    <w:b/>
                    <w:bCs/>
                    <w:color w:val="000000"/>
                    <w:lang w:val="it-IT"/>
                  </w:rPr>
                </w:rPrChange>
              </w:rPr>
              <w:t xml:space="preserve"> </w:t>
            </w:r>
            <w:proofErr w:type="spellStart"/>
            <w:r w:rsidRPr="0029400C">
              <w:rPr>
                <w:rFonts w:ascii="Cambria" w:eastAsia="Cambria" w:hAnsi="Cambria" w:cs="Cambria"/>
                <w:b/>
                <w:bCs/>
                <w:lang w:val="it-IT"/>
                <w:rPrChange w:id="995" w:author="Ingrid van der Vyver" w:date="2019-04-14T15:27:00Z">
                  <w:rPr>
                    <w:rFonts w:ascii="Cambria" w:eastAsia="Cambria" w:hAnsi="Cambria" w:cs="Cambria"/>
                    <w:b/>
                    <w:bCs/>
                    <w:color w:val="000000"/>
                    <w:lang w:val="it-IT"/>
                  </w:rPr>
                </w:rPrChange>
              </w:rPr>
              <w:t>Delgado</w:t>
            </w:r>
            <w:proofErr w:type="spellEnd"/>
            <w:r w:rsidRPr="0029400C">
              <w:rPr>
                <w:rFonts w:ascii="Cambria" w:eastAsia="Cambria" w:hAnsi="Cambria" w:cs="Cambria"/>
                <w:b/>
                <w:bCs/>
                <w:lang w:val="it-IT"/>
                <w:rPrChange w:id="996" w:author="Ingrid van der Vyver" w:date="2019-04-14T15:27:00Z">
                  <w:rPr>
                    <w:rFonts w:ascii="Cambria" w:eastAsia="Cambria" w:hAnsi="Cambria" w:cs="Cambria"/>
                    <w:b/>
                    <w:bCs/>
                    <w:color w:val="000000"/>
                    <w:lang w:val="it-IT"/>
                  </w:rPr>
                </w:rPrChange>
              </w:rPr>
              <w:t xml:space="preserve">: EDRS </w:t>
            </w:r>
            <w:proofErr w:type="spellStart"/>
            <w:r w:rsidRPr="0029400C">
              <w:rPr>
                <w:rFonts w:ascii="Cambria" w:eastAsia="Cambria" w:hAnsi="Cambria" w:cs="Cambria"/>
                <w:b/>
                <w:bCs/>
                <w:lang w:val="it-IT"/>
                <w:rPrChange w:id="997" w:author="Ingrid van der Vyver" w:date="2019-04-14T15:27:00Z">
                  <w:rPr>
                    <w:rFonts w:ascii="Cambria" w:eastAsia="Cambria" w:hAnsi="Cambria" w:cs="Cambria"/>
                    <w:b/>
                    <w:bCs/>
                    <w:color w:val="000000"/>
                    <w:lang w:val="it-IT"/>
                  </w:rPr>
                </w:rPrChange>
              </w:rPr>
              <w:t>Payload</w:t>
            </w:r>
            <w:proofErr w:type="spellEnd"/>
            <w:r w:rsidRPr="0029400C">
              <w:rPr>
                <w:rFonts w:ascii="Cambria" w:eastAsia="Cambria" w:hAnsi="Cambria" w:cs="Cambria"/>
                <w:b/>
                <w:bCs/>
                <w:lang w:val="it-IT"/>
                <w:rPrChange w:id="998" w:author="Ingrid van der Vyver" w:date="2019-04-14T15:27:00Z">
                  <w:rPr>
                    <w:rFonts w:ascii="Cambria" w:eastAsia="Cambria" w:hAnsi="Cambria" w:cs="Cambria"/>
                    <w:b/>
                    <w:bCs/>
                    <w:color w:val="000000"/>
                    <w:lang w:val="it-IT"/>
                  </w:rPr>
                </w:rPrChange>
              </w:rPr>
              <w:t xml:space="preserve"> Manager, ESA - Spanish</w:t>
            </w:r>
          </w:p>
          <w:p w14:paraId="269D3912" w14:textId="77777777" w:rsidR="00086411" w:rsidRPr="0029400C" w:rsidRDefault="00A902C7">
            <w:pPr>
              <w:suppressAutoHyphens/>
              <w:ind w:right="226"/>
              <w:jc w:val="both"/>
              <w:outlineLvl w:val="0"/>
              <w:rPr>
                <w:rFonts w:ascii="Cambria" w:eastAsia="Cambria" w:hAnsi="Cambria" w:cs="Cambria"/>
                <w:sz w:val="18"/>
                <w:szCs w:val="18"/>
                <w:rPrChange w:id="999"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1000" w:author="Ingrid van der Vyver" w:date="2019-04-14T15:27:00Z">
                  <w:rPr>
                    <w:rFonts w:ascii="Cambria" w:eastAsia="Cambria" w:hAnsi="Cambria" w:cs="Cambria"/>
                    <w:color w:val="000000"/>
                    <w:sz w:val="18"/>
                    <w:szCs w:val="18"/>
                  </w:rPr>
                </w:rPrChange>
              </w:rPr>
              <w:t>- EDRS-C as the first dedicated EDRS-C satellite</w:t>
            </w:r>
          </w:p>
          <w:p w14:paraId="78A33456" w14:textId="77777777" w:rsidR="00086411" w:rsidRPr="0029400C" w:rsidRDefault="00A902C7">
            <w:pPr>
              <w:suppressAutoHyphens/>
              <w:ind w:right="226"/>
              <w:jc w:val="both"/>
              <w:outlineLvl w:val="0"/>
              <w:rPr>
                <w:rFonts w:ascii="Cambria" w:eastAsia="Cambria" w:hAnsi="Cambria" w:cs="Cambria"/>
                <w:sz w:val="18"/>
                <w:szCs w:val="18"/>
                <w:rPrChange w:id="1001" w:author="Ingrid van der Vyver" w:date="2019-04-14T15:27:00Z">
                  <w:rPr>
                    <w:rFonts w:ascii="Cambria" w:eastAsia="Cambria" w:hAnsi="Cambria" w:cs="Cambria"/>
                    <w:color w:val="000000"/>
                    <w:sz w:val="18"/>
                    <w:szCs w:val="18"/>
                  </w:rPr>
                </w:rPrChange>
              </w:rPr>
            </w:pPr>
            <w:r w:rsidRPr="0029400C">
              <w:rPr>
                <w:rFonts w:ascii="Cambria" w:eastAsia="Cambria" w:hAnsi="Cambria" w:cs="Cambria"/>
                <w:sz w:val="18"/>
                <w:szCs w:val="18"/>
                <w:rPrChange w:id="1002" w:author="Ingrid van der Vyver" w:date="2019-04-14T15:27:00Z">
                  <w:rPr>
                    <w:rFonts w:ascii="Cambria" w:eastAsia="Cambria" w:hAnsi="Cambria" w:cs="Cambria"/>
                    <w:color w:val="000000"/>
                    <w:sz w:val="18"/>
                    <w:szCs w:val="18"/>
                  </w:rPr>
                </w:rPrChange>
              </w:rPr>
              <w:t xml:space="preserve">- EDRS and the </w:t>
            </w:r>
            <w:proofErr w:type="spellStart"/>
            <w:r w:rsidRPr="0029400C">
              <w:rPr>
                <w:rFonts w:ascii="Cambria" w:eastAsia="Cambria" w:hAnsi="Cambria" w:cs="Cambria"/>
                <w:sz w:val="18"/>
                <w:szCs w:val="18"/>
                <w:rPrChange w:id="1003" w:author="Ingrid van der Vyver" w:date="2019-04-14T15:27:00Z">
                  <w:rPr>
                    <w:rFonts w:ascii="Cambria" w:eastAsia="Cambria" w:hAnsi="Cambria" w:cs="Cambria"/>
                    <w:color w:val="000000"/>
                    <w:sz w:val="18"/>
                    <w:szCs w:val="18"/>
                  </w:rPr>
                </w:rPrChange>
              </w:rPr>
              <w:t>SpaceDataHighway</w:t>
            </w:r>
            <w:proofErr w:type="spellEnd"/>
          </w:p>
          <w:p w14:paraId="281BCE6A" w14:textId="77777777" w:rsidR="00086411" w:rsidRPr="0029400C" w:rsidRDefault="00A902C7">
            <w:pPr>
              <w:suppressAutoHyphens/>
              <w:ind w:right="226"/>
              <w:jc w:val="both"/>
              <w:outlineLvl w:val="0"/>
            </w:pPr>
            <w:r w:rsidRPr="0029400C">
              <w:rPr>
                <w:rFonts w:ascii="Cambria" w:eastAsia="Cambria" w:hAnsi="Cambria" w:cs="Cambria"/>
                <w:sz w:val="18"/>
                <w:szCs w:val="18"/>
                <w:rPrChange w:id="1004" w:author="Ingrid van der Vyver" w:date="2019-04-14T15:27:00Z">
                  <w:rPr>
                    <w:rFonts w:ascii="Cambria" w:eastAsia="Cambria" w:hAnsi="Cambria" w:cs="Cambria"/>
                    <w:color w:val="000000"/>
                    <w:sz w:val="18"/>
                    <w:szCs w:val="18"/>
                  </w:rPr>
                </w:rPrChange>
              </w:rPr>
              <w:t xml:space="preserve">- Role of ESA in the EDRS </w:t>
            </w:r>
            <w:proofErr w:type="spellStart"/>
            <w:r w:rsidRPr="0029400C">
              <w:rPr>
                <w:rFonts w:ascii="Cambria" w:eastAsia="Cambria" w:hAnsi="Cambria" w:cs="Cambria"/>
                <w:sz w:val="18"/>
                <w:szCs w:val="18"/>
                <w:rPrChange w:id="1005" w:author="Ingrid van der Vyver" w:date="2019-04-14T15:27:00Z">
                  <w:rPr>
                    <w:rFonts w:ascii="Cambria" w:eastAsia="Cambria" w:hAnsi="Cambria" w:cs="Cambria"/>
                    <w:color w:val="000000"/>
                    <w:sz w:val="18"/>
                    <w:szCs w:val="18"/>
                  </w:rPr>
                </w:rPrChange>
              </w:rPr>
              <w:t>programme</w:t>
            </w:r>
            <w:proofErr w:type="spellEnd"/>
          </w:p>
        </w:tc>
      </w:tr>
      <w:tr w:rsidR="00086411" w14:paraId="4BEF3E29" w14:textId="77777777" w:rsidTr="0029400C">
        <w:trPr>
          <w:trHeight w:val="290"/>
          <w:trPrChange w:id="1006" w:author="Ingrid van der Vyver" w:date="2019-04-14T15:31:00Z">
            <w:trPr>
              <w:gridAfter w:val="0"/>
              <w:trHeight w:val="290"/>
            </w:trPr>
          </w:trPrChange>
        </w:trPr>
        <w:tc>
          <w:tcPr>
            <w:tcW w:w="5081" w:type="dxa"/>
            <w:tcBorders>
              <w:top w:val="single" w:sz="4" w:space="0" w:color="CACACA"/>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Change w:id="1007" w:author="Ingrid van der Vyver" w:date="2019-04-14T15:31:00Z">
              <w:tcPr>
                <w:tcW w:w="4120" w:type="dxa"/>
                <w:gridSpan w:val="2"/>
                <w:tcBorders>
                  <w:top w:val="single" w:sz="4" w:space="0" w:color="CACACA"/>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D85C736" w14:textId="76C8FF04" w:rsidR="00086411" w:rsidRPr="0029400C" w:rsidRDefault="007F2B33">
            <w:pPr>
              <w:rPr>
                <w:b/>
                <w:rPrChange w:id="1008" w:author="Ingrid van der Vyver" w:date="2019-04-14T15:25:00Z">
                  <w:rPr/>
                </w:rPrChange>
              </w:rPr>
            </w:pPr>
            <w:ins w:id="1009" w:author="Jan-Willem Van Hoof" w:date="2019-04-11T21:55:00Z">
              <w:r w:rsidRPr="0029400C">
                <w:rPr>
                  <w:b/>
                  <w:rPrChange w:id="1010" w:author="Ingrid van der Vyver" w:date="2019-04-14T15:25:00Z">
                    <w:rPr/>
                  </w:rPrChange>
                </w:rPr>
                <w:t>10:40:04:21</w:t>
              </w:r>
            </w:ins>
          </w:p>
        </w:tc>
        <w:tc>
          <w:tcPr>
            <w:tcW w:w="5528" w:type="dxa"/>
            <w:tcBorders>
              <w:top w:val="single" w:sz="4" w:space="0" w:color="CACACA"/>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Change w:id="1011" w:author="Ingrid van der Vyver" w:date="2019-04-14T15:31:00Z">
              <w:tcPr>
                <w:tcW w:w="5447" w:type="dxa"/>
                <w:gridSpan w:val="2"/>
                <w:tcBorders>
                  <w:top w:val="single" w:sz="4" w:space="0" w:color="CACACA"/>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03853AF" w14:textId="77777777" w:rsidR="00086411" w:rsidRPr="0029400C" w:rsidRDefault="00A902C7">
            <w:pPr>
              <w:pStyle w:val="Standaard1"/>
              <w:spacing w:after="200" w:line="100" w:lineRule="atLeast"/>
              <w:jc w:val="both"/>
              <w:rPr>
                <w:color w:val="auto"/>
                <w:rPrChange w:id="1012" w:author="Ingrid van der Vyver" w:date="2019-04-14T15:25:00Z">
                  <w:rPr/>
                </w:rPrChange>
              </w:rPr>
            </w:pPr>
            <w:r w:rsidRPr="0029400C">
              <w:rPr>
                <w:b/>
                <w:bCs/>
                <w:color w:val="auto"/>
                <w:sz w:val="24"/>
                <w:szCs w:val="24"/>
                <w:lang w:val="en-US"/>
                <w:rPrChange w:id="1013" w:author="Ingrid van der Vyver" w:date="2019-04-14T15:25:00Z">
                  <w:rPr>
                    <w:b/>
                    <w:bCs/>
                    <w:sz w:val="24"/>
                    <w:szCs w:val="24"/>
                    <w:lang w:val="en-US"/>
                  </w:rPr>
                </w:rPrChange>
              </w:rPr>
              <w:t>END</w:t>
            </w:r>
          </w:p>
        </w:tc>
      </w:tr>
    </w:tbl>
    <w:p w14:paraId="34307FB7" w14:textId="77777777" w:rsidR="00086411" w:rsidRDefault="00086411">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 w:hanging="55"/>
        <w:jc w:val="both"/>
        <w:rPr>
          <w:b/>
          <w:bCs/>
          <w:sz w:val="24"/>
          <w:szCs w:val="24"/>
          <w:lang w:val="en-US"/>
        </w:rPr>
      </w:pPr>
    </w:p>
    <w:p w14:paraId="43A05AA2" w14:textId="77777777" w:rsidR="00086411" w:rsidRDefault="00086411">
      <w:pPr>
        <w:pStyle w:val="Standaard1"/>
        <w:spacing w:after="200" w:line="100" w:lineRule="atLeast"/>
        <w:jc w:val="both"/>
      </w:pPr>
    </w:p>
    <w:sectPr w:rsidR="00086411">
      <w:headerReference w:type="default" r:id="rId10"/>
      <w:footerReference w:type="default" r:id="rId11"/>
      <w:pgSz w:w="11900" w:h="16840"/>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42" w:author="Michael Witting" w:date="2019-04-03T09:33:00Z" w:initials="MW">
    <w:p w14:paraId="2DECDE26" w14:textId="77777777" w:rsidR="007B2402" w:rsidRDefault="007B2402">
      <w:pPr>
        <w:pStyle w:val="CommentText"/>
      </w:pPr>
      <w:r>
        <w:rPr>
          <w:rStyle w:val="CommentReference"/>
        </w:rPr>
        <w:annotationRef/>
      </w:r>
      <w:r>
        <w:t>We should get this approved by ADS!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ECDE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CDE26" w16cid:durableId="204F67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35F68" w14:textId="77777777" w:rsidR="000326BF" w:rsidRDefault="000326BF">
      <w:r>
        <w:separator/>
      </w:r>
    </w:p>
  </w:endnote>
  <w:endnote w:type="continuationSeparator" w:id="0">
    <w:p w14:paraId="39425C74" w14:textId="77777777" w:rsidR="000326BF" w:rsidRDefault="0003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2D71" w14:textId="77777777" w:rsidR="007B2402" w:rsidRDefault="007B2402">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02166" w14:textId="77777777" w:rsidR="000326BF" w:rsidRDefault="000326BF">
      <w:r>
        <w:separator/>
      </w:r>
    </w:p>
  </w:footnote>
  <w:footnote w:type="continuationSeparator" w:id="0">
    <w:p w14:paraId="6B539268" w14:textId="77777777" w:rsidR="000326BF" w:rsidRDefault="00032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90F6A" w14:textId="77777777" w:rsidR="007B2402" w:rsidRDefault="007B2402">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F9F"/>
    <w:multiLevelType w:val="hybridMultilevel"/>
    <w:tmpl w:val="D7F8E6EA"/>
    <w:lvl w:ilvl="0" w:tplc="B2723F9C">
      <w:start w:val="10"/>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6219D5"/>
    <w:multiLevelType w:val="hybridMultilevel"/>
    <w:tmpl w:val="CCE896AE"/>
    <w:lvl w:ilvl="0" w:tplc="143A7520">
      <w:start w:val="10"/>
      <w:numFmt w:val="bullet"/>
      <w:lvlText w:val="-"/>
      <w:lvlJc w:val="left"/>
      <w:pPr>
        <w:ind w:left="720" w:hanging="360"/>
      </w:pPr>
      <w:rPr>
        <w:rFonts w:ascii="Times New Roman" w:eastAsia="Arial Unicode MS"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3A1537"/>
    <w:multiLevelType w:val="hybridMultilevel"/>
    <w:tmpl w:val="268E6A1A"/>
    <w:lvl w:ilvl="0" w:tplc="DC845EC6">
      <w:start w:val="1"/>
      <w:numFmt w:val="bullet"/>
      <w:lvlText w:val="-"/>
      <w:lvlJc w:val="left"/>
      <w:pPr>
        <w:tabs>
          <w:tab w:val="num" w:pos="560"/>
          <w:tab w:val="left" w:pos="1680"/>
          <w:tab w:val="left" w:pos="2240"/>
          <w:tab w:val="left" w:pos="2800"/>
          <w:tab w:val="left" w:pos="3360"/>
          <w:tab w:val="left" w:pos="3920"/>
          <w:tab w:val="left" w:pos="4480"/>
          <w:tab w:val="left" w:pos="5040"/>
          <w:tab w:val="left" w:pos="5600"/>
          <w:tab w:val="left" w:pos="6160"/>
          <w:tab w:val="left" w:pos="6720"/>
        </w:tabs>
        <w:ind w:left="20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3C0CE2">
      <w:start w:val="1"/>
      <w:numFmt w:val="bullet"/>
      <w:lvlText w:val="-"/>
      <w:lvlJc w:val="left"/>
      <w:pPr>
        <w:tabs>
          <w:tab w:val="num" w:pos="740"/>
          <w:tab w:val="left" w:pos="1680"/>
          <w:tab w:val="left" w:pos="2240"/>
          <w:tab w:val="left" w:pos="2800"/>
          <w:tab w:val="left" w:pos="3360"/>
          <w:tab w:val="left" w:pos="3920"/>
          <w:tab w:val="left" w:pos="4480"/>
          <w:tab w:val="left" w:pos="5040"/>
          <w:tab w:val="left" w:pos="5600"/>
          <w:tab w:val="left" w:pos="6160"/>
          <w:tab w:val="left" w:pos="6720"/>
        </w:tabs>
        <w:ind w:left="38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0C858E">
      <w:start w:val="1"/>
      <w:numFmt w:val="bullet"/>
      <w:lvlText w:val="-"/>
      <w:lvlJc w:val="left"/>
      <w:pPr>
        <w:tabs>
          <w:tab w:val="num" w:pos="920"/>
          <w:tab w:val="left" w:pos="1680"/>
          <w:tab w:val="left" w:pos="2240"/>
          <w:tab w:val="left" w:pos="2800"/>
          <w:tab w:val="left" w:pos="3360"/>
          <w:tab w:val="left" w:pos="3920"/>
          <w:tab w:val="left" w:pos="4480"/>
          <w:tab w:val="left" w:pos="5040"/>
          <w:tab w:val="left" w:pos="5600"/>
          <w:tab w:val="left" w:pos="6160"/>
          <w:tab w:val="left" w:pos="6720"/>
        </w:tabs>
        <w:ind w:left="56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0CB0D2">
      <w:start w:val="1"/>
      <w:numFmt w:val="bullet"/>
      <w:lvlText w:val="-"/>
      <w:lvlJc w:val="left"/>
      <w:pPr>
        <w:tabs>
          <w:tab w:val="num" w:pos="1100"/>
          <w:tab w:val="left" w:pos="1680"/>
          <w:tab w:val="left" w:pos="2240"/>
          <w:tab w:val="left" w:pos="2800"/>
          <w:tab w:val="left" w:pos="3360"/>
          <w:tab w:val="left" w:pos="3920"/>
          <w:tab w:val="left" w:pos="4480"/>
          <w:tab w:val="left" w:pos="5040"/>
          <w:tab w:val="left" w:pos="5600"/>
          <w:tab w:val="left" w:pos="6160"/>
          <w:tab w:val="left" w:pos="6720"/>
        </w:tabs>
        <w:ind w:left="74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4247A">
      <w:start w:val="1"/>
      <w:numFmt w:val="bullet"/>
      <w:lvlText w:val="-"/>
      <w:lvlJc w:val="left"/>
      <w:pPr>
        <w:tabs>
          <w:tab w:val="num" w:pos="1280"/>
          <w:tab w:val="left" w:pos="1680"/>
          <w:tab w:val="left" w:pos="2240"/>
          <w:tab w:val="left" w:pos="2800"/>
          <w:tab w:val="left" w:pos="3360"/>
          <w:tab w:val="left" w:pos="3920"/>
          <w:tab w:val="left" w:pos="4480"/>
          <w:tab w:val="left" w:pos="5040"/>
          <w:tab w:val="left" w:pos="5600"/>
          <w:tab w:val="left" w:pos="6160"/>
          <w:tab w:val="left" w:pos="6720"/>
        </w:tabs>
        <w:ind w:left="92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34BEDA">
      <w:start w:val="1"/>
      <w:numFmt w:val="bullet"/>
      <w:lvlText w:val="-"/>
      <w:lvlJc w:val="left"/>
      <w:pPr>
        <w:tabs>
          <w:tab w:val="num" w:pos="1460"/>
          <w:tab w:val="left" w:pos="1680"/>
          <w:tab w:val="left" w:pos="2240"/>
          <w:tab w:val="left" w:pos="2800"/>
          <w:tab w:val="left" w:pos="3360"/>
          <w:tab w:val="left" w:pos="3920"/>
          <w:tab w:val="left" w:pos="4480"/>
          <w:tab w:val="left" w:pos="5040"/>
          <w:tab w:val="left" w:pos="5600"/>
          <w:tab w:val="left" w:pos="6160"/>
          <w:tab w:val="left" w:pos="6720"/>
        </w:tabs>
        <w:ind w:left="110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B69E06">
      <w:start w:val="1"/>
      <w:numFmt w:val="bullet"/>
      <w:lvlText w:val="-"/>
      <w:lvlJc w:val="left"/>
      <w:pPr>
        <w:tabs>
          <w:tab w:val="num" w:pos="1640"/>
          <w:tab w:val="left" w:pos="1680"/>
          <w:tab w:val="left" w:pos="2240"/>
          <w:tab w:val="left" w:pos="2800"/>
          <w:tab w:val="left" w:pos="3360"/>
          <w:tab w:val="left" w:pos="3920"/>
          <w:tab w:val="left" w:pos="4480"/>
          <w:tab w:val="left" w:pos="5040"/>
          <w:tab w:val="left" w:pos="5600"/>
          <w:tab w:val="left" w:pos="6160"/>
          <w:tab w:val="left" w:pos="6720"/>
        </w:tabs>
        <w:ind w:left="128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A47F54">
      <w:start w:val="1"/>
      <w:numFmt w:val="bullet"/>
      <w:lvlText w:val="-"/>
      <w:lvlJc w:val="left"/>
      <w:pPr>
        <w:tabs>
          <w:tab w:val="left" w:pos="1680"/>
          <w:tab w:val="num" w:pos="1820"/>
          <w:tab w:val="left" w:pos="2240"/>
          <w:tab w:val="left" w:pos="2800"/>
          <w:tab w:val="left" w:pos="3360"/>
          <w:tab w:val="left" w:pos="3920"/>
          <w:tab w:val="left" w:pos="4480"/>
          <w:tab w:val="left" w:pos="5040"/>
          <w:tab w:val="left" w:pos="5600"/>
          <w:tab w:val="left" w:pos="6160"/>
          <w:tab w:val="left" w:pos="6720"/>
        </w:tabs>
        <w:ind w:left="146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9455E4">
      <w:start w:val="1"/>
      <w:numFmt w:val="bullet"/>
      <w:lvlText w:val="-"/>
      <w:lvlJc w:val="left"/>
      <w:pPr>
        <w:tabs>
          <w:tab w:val="left" w:pos="1680"/>
          <w:tab w:val="num" w:pos="2000"/>
          <w:tab w:val="left" w:pos="2240"/>
          <w:tab w:val="left" w:pos="2800"/>
          <w:tab w:val="left" w:pos="3360"/>
          <w:tab w:val="left" w:pos="3920"/>
          <w:tab w:val="left" w:pos="4480"/>
          <w:tab w:val="left" w:pos="5040"/>
          <w:tab w:val="left" w:pos="5600"/>
          <w:tab w:val="left" w:pos="6160"/>
          <w:tab w:val="left" w:pos="6720"/>
        </w:tabs>
        <w:ind w:left="164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CCD4D6E"/>
    <w:multiLevelType w:val="hybridMultilevel"/>
    <w:tmpl w:val="64EC33BE"/>
    <w:lvl w:ilvl="0" w:tplc="512C7CF8">
      <w:start w:val="1"/>
      <w:numFmt w:val="bullet"/>
      <w:lvlText w:val="-"/>
      <w:lvlJc w:val="left"/>
      <w:pPr>
        <w:tabs>
          <w:tab w:val="num" w:pos="560"/>
          <w:tab w:val="left" w:pos="1680"/>
          <w:tab w:val="left" w:pos="2240"/>
          <w:tab w:val="left" w:pos="2800"/>
          <w:tab w:val="left" w:pos="3360"/>
          <w:tab w:val="left" w:pos="3920"/>
          <w:tab w:val="left" w:pos="4480"/>
          <w:tab w:val="left" w:pos="5040"/>
          <w:tab w:val="left" w:pos="5600"/>
          <w:tab w:val="left" w:pos="6160"/>
          <w:tab w:val="left" w:pos="6720"/>
        </w:tabs>
        <w:ind w:left="20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1C632E">
      <w:start w:val="1"/>
      <w:numFmt w:val="bullet"/>
      <w:lvlText w:val="-"/>
      <w:lvlJc w:val="left"/>
      <w:pPr>
        <w:tabs>
          <w:tab w:val="num" w:pos="740"/>
          <w:tab w:val="left" w:pos="1680"/>
          <w:tab w:val="left" w:pos="2240"/>
          <w:tab w:val="left" w:pos="2800"/>
          <w:tab w:val="left" w:pos="3360"/>
          <w:tab w:val="left" w:pos="3920"/>
          <w:tab w:val="left" w:pos="4480"/>
          <w:tab w:val="left" w:pos="5040"/>
          <w:tab w:val="left" w:pos="5600"/>
          <w:tab w:val="left" w:pos="6160"/>
          <w:tab w:val="left" w:pos="6720"/>
        </w:tabs>
        <w:ind w:left="38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7E97AC">
      <w:start w:val="1"/>
      <w:numFmt w:val="bullet"/>
      <w:lvlText w:val="-"/>
      <w:lvlJc w:val="left"/>
      <w:pPr>
        <w:tabs>
          <w:tab w:val="num" w:pos="920"/>
          <w:tab w:val="left" w:pos="1680"/>
          <w:tab w:val="left" w:pos="2240"/>
          <w:tab w:val="left" w:pos="2800"/>
          <w:tab w:val="left" w:pos="3360"/>
          <w:tab w:val="left" w:pos="3920"/>
          <w:tab w:val="left" w:pos="4480"/>
          <w:tab w:val="left" w:pos="5040"/>
          <w:tab w:val="left" w:pos="5600"/>
          <w:tab w:val="left" w:pos="6160"/>
          <w:tab w:val="left" w:pos="6720"/>
        </w:tabs>
        <w:ind w:left="56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C2A258">
      <w:start w:val="1"/>
      <w:numFmt w:val="bullet"/>
      <w:lvlText w:val="-"/>
      <w:lvlJc w:val="left"/>
      <w:pPr>
        <w:tabs>
          <w:tab w:val="num" w:pos="1100"/>
          <w:tab w:val="left" w:pos="1680"/>
          <w:tab w:val="left" w:pos="2240"/>
          <w:tab w:val="left" w:pos="2800"/>
          <w:tab w:val="left" w:pos="3360"/>
          <w:tab w:val="left" w:pos="3920"/>
          <w:tab w:val="left" w:pos="4480"/>
          <w:tab w:val="left" w:pos="5040"/>
          <w:tab w:val="left" w:pos="5600"/>
          <w:tab w:val="left" w:pos="6160"/>
          <w:tab w:val="left" w:pos="6720"/>
        </w:tabs>
        <w:ind w:left="74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5E2528">
      <w:start w:val="1"/>
      <w:numFmt w:val="bullet"/>
      <w:lvlText w:val="-"/>
      <w:lvlJc w:val="left"/>
      <w:pPr>
        <w:tabs>
          <w:tab w:val="num" w:pos="1280"/>
          <w:tab w:val="left" w:pos="1680"/>
          <w:tab w:val="left" w:pos="2240"/>
          <w:tab w:val="left" w:pos="2800"/>
          <w:tab w:val="left" w:pos="3360"/>
          <w:tab w:val="left" w:pos="3920"/>
          <w:tab w:val="left" w:pos="4480"/>
          <w:tab w:val="left" w:pos="5040"/>
          <w:tab w:val="left" w:pos="5600"/>
          <w:tab w:val="left" w:pos="6160"/>
          <w:tab w:val="left" w:pos="6720"/>
        </w:tabs>
        <w:ind w:left="92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ECA80A">
      <w:start w:val="1"/>
      <w:numFmt w:val="bullet"/>
      <w:lvlText w:val="-"/>
      <w:lvlJc w:val="left"/>
      <w:pPr>
        <w:tabs>
          <w:tab w:val="num" w:pos="1460"/>
          <w:tab w:val="left" w:pos="1680"/>
          <w:tab w:val="left" w:pos="2240"/>
          <w:tab w:val="left" w:pos="2800"/>
          <w:tab w:val="left" w:pos="3360"/>
          <w:tab w:val="left" w:pos="3920"/>
          <w:tab w:val="left" w:pos="4480"/>
          <w:tab w:val="left" w:pos="5040"/>
          <w:tab w:val="left" w:pos="5600"/>
          <w:tab w:val="left" w:pos="6160"/>
          <w:tab w:val="left" w:pos="6720"/>
        </w:tabs>
        <w:ind w:left="110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E6B7A6">
      <w:start w:val="1"/>
      <w:numFmt w:val="bullet"/>
      <w:lvlText w:val="-"/>
      <w:lvlJc w:val="left"/>
      <w:pPr>
        <w:tabs>
          <w:tab w:val="num" w:pos="1640"/>
          <w:tab w:val="left" w:pos="1680"/>
          <w:tab w:val="left" w:pos="2240"/>
          <w:tab w:val="left" w:pos="2800"/>
          <w:tab w:val="left" w:pos="3360"/>
          <w:tab w:val="left" w:pos="3920"/>
          <w:tab w:val="left" w:pos="4480"/>
          <w:tab w:val="left" w:pos="5040"/>
          <w:tab w:val="left" w:pos="5600"/>
          <w:tab w:val="left" w:pos="6160"/>
          <w:tab w:val="left" w:pos="6720"/>
        </w:tabs>
        <w:ind w:left="128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D6735E">
      <w:start w:val="1"/>
      <w:numFmt w:val="bullet"/>
      <w:lvlText w:val="-"/>
      <w:lvlJc w:val="left"/>
      <w:pPr>
        <w:tabs>
          <w:tab w:val="left" w:pos="1680"/>
          <w:tab w:val="num" w:pos="1820"/>
          <w:tab w:val="left" w:pos="2240"/>
          <w:tab w:val="left" w:pos="2800"/>
          <w:tab w:val="left" w:pos="3360"/>
          <w:tab w:val="left" w:pos="3920"/>
          <w:tab w:val="left" w:pos="4480"/>
          <w:tab w:val="left" w:pos="5040"/>
          <w:tab w:val="left" w:pos="5600"/>
          <w:tab w:val="left" w:pos="6160"/>
          <w:tab w:val="left" w:pos="6720"/>
        </w:tabs>
        <w:ind w:left="146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541E64">
      <w:start w:val="1"/>
      <w:numFmt w:val="bullet"/>
      <w:lvlText w:val="-"/>
      <w:lvlJc w:val="left"/>
      <w:pPr>
        <w:tabs>
          <w:tab w:val="left" w:pos="1680"/>
          <w:tab w:val="num" w:pos="2000"/>
          <w:tab w:val="left" w:pos="2240"/>
          <w:tab w:val="left" w:pos="2800"/>
          <w:tab w:val="left" w:pos="3360"/>
          <w:tab w:val="left" w:pos="3920"/>
          <w:tab w:val="left" w:pos="4480"/>
          <w:tab w:val="left" w:pos="5040"/>
          <w:tab w:val="left" w:pos="5600"/>
          <w:tab w:val="left" w:pos="6160"/>
          <w:tab w:val="left" w:pos="6720"/>
        </w:tabs>
        <w:ind w:left="164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2737109"/>
    <w:multiLevelType w:val="hybridMultilevel"/>
    <w:tmpl w:val="7C86AC2C"/>
    <w:lvl w:ilvl="0" w:tplc="7EF6299A">
      <w:start w:val="1"/>
      <w:numFmt w:val="bullet"/>
      <w:lvlText w:val="-"/>
      <w:lvlJc w:val="left"/>
      <w:pPr>
        <w:tabs>
          <w:tab w:val="num" w:pos="560"/>
          <w:tab w:val="left" w:pos="1680"/>
          <w:tab w:val="left" w:pos="2240"/>
          <w:tab w:val="left" w:pos="2800"/>
          <w:tab w:val="left" w:pos="3360"/>
          <w:tab w:val="left" w:pos="3920"/>
          <w:tab w:val="left" w:pos="4480"/>
          <w:tab w:val="left" w:pos="5040"/>
          <w:tab w:val="left" w:pos="5600"/>
          <w:tab w:val="left" w:pos="6160"/>
          <w:tab w:val="left" w:pos="6720"/>
        </w:tabs>
        <w:ind w:left="20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D4FE52">
      <w:start w:val="1"/>
      <w:numFmt w:val="bullet"/>
      <w:lvlText w:val="-"/>
      <w:lvlJc w:val="left"/>
      <w:pPr>
        <w:tabs>
          <w:tab w:val="num" w:pos="740"/>
          <w:tab w:val="left" w:pos="1680"/>
          <w:tab w:val="left" w:pos="2240"/>
          <w:tab w:val="left" w:pos="2800"/>
          <w:tab w:val="left" w:pos="3360"/>
          <w:tab w:val="left" w:pos="3920"/>
          <w:tab w:val="left" w:pos="4480"/>
          <w:tab w:val="left" w:pos="5040"/>
          <w:tab w:val="left" w:pos="5600"/>
          <w:tab w:val="left" w:pos="6160"/>
          <w:tab w:val="left" w:pos="6720"/>
        </w:tabs>
        <w:ind w:left="38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EEDAE4">
      <w:start w:val="1"/>
      <w:numFmt w:val="bullet"/>
      <w:lvlText w:val="-"/>
      <w:lvlJc w:val="left"/>
      <w:pPr>
        <w:tabs>
          <w:tab w:val="num" w:pos="920"/>
          <w:tab w:val="left" w:pos="1680"/>
          <w:tab w:val="left" w:pos="2240"/>
          <w:tab w:val="left" w:pos="2800"/>
          <w:tab w:val="left" w:pos="3360"/>
          <w:tab w:val="left" w:pos="3920"/>
          <w:tab w:val="left" w:pos="4480"/>
          <w:tab w:val="left" w:pos="5040"/>
          <w:tab w:val="left" w:pos="5600"/>
          <w:tab w:val="left" w:pos="6160"/>
          <w:tab w:val="left" w:pos="6720"/>
        </w:tabs>
        <w:ind w:left="56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A40B1E">
      <w:start w:val="1"/>
      <w:numFmt w:val="bullet"/>
      <w:lvlText w:val="-"/>
      <w:lvlJc w:val="left"/>
      <w:pPr>
        <w:tabs>
          <w:tab w:val="num" w:pos="1100"/>
          <w:tab w:val="left" w:pos="1680"/>
          <w:tab w:val="left" w:pos="2240"/>
          <w:tab w:val="left" w:pos="2800"/>
          <w:tab w:val="left" w:pos="3360"/>
          <w:tab w:val="left" w:pos="3920"/>
          <w:tab w:val="left" w:pos="4480"/>
          <w:tab w:val="left" w:pos="5040"/>
          <w:tab w:val="left" w:pos="5600"/>
          <w:tab w:val="left" w:pos="6160"/>
          <w:tab w:val="left" w:pos="6720"/>
        </w:tabs>
        <w:ind w:left="74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5631F0">
      <w:start w:val="1"/>
      <w:numFmt w:val="bullet"/>
      <w:lvlText w:val="-"/>
      <w:lvlJc w:val="left"/>
      <w:pPr>
        <w:tabs>
          <w:tab w:val="num" w:pos="1280"/>
          <w:tab w:val="left" w:pos="1680"/>
          <w:tab w:val="left" w:pos="2240"/>
          <w:tab w:val="left" w:pos="2800"/>
          <w:tab w:val="left" w:pos="3360"/>
          <w:tab w:val="left" w:pos="3920"/>
          <w:tab w:val="left" w:pos="4480"/>
          <w:tab w:val="left" w:pos="5040"/>
          <w:tab w:val="left" w:pos="5600"/>
          <w:tab w:val="left" w:pos="6160"/>
          <w:tab w:val="left" w:pos="6720"/>
        </w:tabs>
        <w:ind w:left="92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EEF70C">
      <w:start w:val="1"/>
      <w:numFmt w:val="bullet"/>
      <w:lvlText w:val="-"/>
      <w:lvlJc w:val="left"/>
      <w:pPr>
        <w:tabs>
          <w:tab w:val="num" w:pos="1460"/>
          <w:tab w:val="left" w:pos="1680"/>
          <w:tab w:val="left" w:pos="2240"/>
          <w:tab w:val="left" w:pos="2800"/>
          <w:tab w:val="left" w:pos="3360"/>
          <w:tab w:val="left" w:pos="3920"/>
          <w:tab w:val="left" w:pos="4480"/>
          <w:tab w:val="left" w:pos="5040"/>
          <w:tab w:val="left" w:pos="5600"/>
          <w:tab w:val="left" w:pos="6160"/>
          <w:tab w:val="left" w:pos="6720"/>
        </w:tabs>
        <w:ind w:left="110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08CC60">
      <w:start w:val="1"/>
      <w:numFmt w:val="bullet"/>
      <w:lvlText w:val="-"/>
      <w:lvlJc w:val="left"/>
      <w:pPr>
        <w:tabs>
          <w:tab w:val="num" w:pos="1640"/>
          <w:tab w:val="left" w:pos="1680"/>
          <w:tab w:val="left" w:pos="2240"/>
          <w:tab w:val="left" w:pos="2800"/>
          <w:tab w:val="left" w:pos="3360"/>
          <w:tab w:val="left" w:pos="3920"/>
          <w:tab w:val="left" w:pos="4480"/>
          <w:tab w:val="left" w:pos="5040"/>
          <w:tab w:val="left" w:pos="5600"/>
          <w:tab w:val="left" w:pos="6160"/>
          <w:tab w:val="left" w:pos="6720"/>
        </w:tabs>
        <w:ind w:left="128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8CE9F0">
      <w:start w:val="1"/>
      <w:numFmt w:val="bullet"/>
      <w:lvlText w:val="-"/>
      <w:lvlJc w:val="left"/>
      <w:pPr>
        <w:tabs>
          <w:tab w:val="left" w:pos="1680"/>
          <w:tab w:val="num" w:pos="1820"/>
          <w:tab w:val="left" w:pos="2240"/>
          <w:tab w:val="left" w:pos="2800"/>
          <w:tab w:val="left" w:pos="3360"/>
          <w:tab w:val="left" w:pos="3920"/>
          <w:tab w:val="left" w:pos="4480"/>
          <w:tab w:val="left" w:pos="5040"/>
          <w:tab w:val="left" w:pos="5600"/>
          <w:tab w:val="left" w:pos="6160"/>
          <w:tab w:val="left" w:pos="6720"/>
        </w:tabs>
        <w:ind w:left="146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70E08C">
      <w:start w:val="1"/>
      <w:numFmt w:val="bullet"/>
      <w:lvlText w:val="-"/>
      <w:lvlJc w:val="left"/>
      <w:pPr>
        <w:tabs>
          <w:tab w:val="left" w:pos="1680"/>
          <w:tab w:val="num" w:pos="2000"/>
          <w:tab w:val="left" w:pos="2240"/>
          <w:tab w:val="left" w:pos="2800"/>
          <w:tab w:val="left" w:pos="3360"/>
          <w:tab w:val="left" w:pos="3920"/>
          <w:tab w:val="left" w:pos="4480"/>
          <w:tab w:val="left" w:pos="5040"/>
          <w:tab w:val="left" w:pos="5600"/>
          <w:tab w:val="left" w:pos="6160"/>
          <w:tab w:val="left" w:pos="6720"/>
        </w:tabs>
        <w:ind w:left="1640" w:firstLine="160"/>
      </w:pPr>
      <w:rPr>
        <w:rFonts w:ascii="Times New Roman" w:eastAsia="Times New Roman" w:hAnsi="Times New Roman" w:cs="Times New Roman"/>
        <w:b w:val="0"/>
        <w:bCs w:val="0"/>
        <w:i w:val="0"/>
        <w:iCs w:val="0"/>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rid van der Vyver">
    <w15:presenceInfo w15:providerId="None" w15:userId="Ingrid van der Vy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trackRevisions/>
  <w:defaultTabStop w:val="113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11"/>
    <w:rsid w:val="000326BF"/>
    <w:rsid w:val="00086411"/>
    <w:rsid w:val="001B373A"/>
    <w:rsid w:val="001E14E4"/>
    <w:rsid w:val="00212713"/>
    <w:rsid w:val="0029400C"/>
    <w:rsid w:val="002A5703"/>
    <w:rsid w:val="002E3B58"/>
    <w:rsid w:val="003964B7"/>
    <w:rsid w:val="00455960"/>
    <w:rsid w:val="00464552"/>
    <w:rsid w:val="00485994"/>
    <w:rsid w:val="005876C9"/>
    <w:rsid w:val="00605454"/>
    <w:rsid w:val="006C5F67"/>
    <w:rsid w:val="00732F0F"/>
    <w:rsid w:val="007B2402"/>
    <w:rsid w:val="007F2B33"/>
    <w:rsid w:val="008F65DD"/>
    <w:rsid w:val="00A47615"/>
    <w:rsid w:val="00A902C7"/>
    <w:rsid w:val="00B116BF"/>
    <w:rsid w:val="00B71D38"/>
    <w:rsid w:val="00C31B57"/>
    <w:rsid w:val="00CE1B55"/>
    <w:rsid w:val="00D1790D"/>
    <w:rsid w:val="00DA034F"/>
    <w:rsid w:val="00DA2DF2"/>
    <w:rsid w:val="00E01172"/>
    <w:rsid w:val="00EC3AB0"/>
    <w:rsid w:val="00EC6864"/>
    <w:rsid w:val="00EF5A99"/>
    <w:rsid w:val="00F269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E38E3"/>
  <w15:docId w15:val="{D097A8F0-A9DB-6443-AD79-5E69FA65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Standaard1">
    <w:name w:val="Standaard1"/>
    <w:pPr>
      <w:widowControl w:val="0"/>
      <w:suppressAutoHyphens/>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587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6C9"/>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EF5A99"/>
    <w:rPr>
      <w:sz w:val="18"/>
      <w:szCs w:val="18"/>
    </w:rPr>
  </w:style>
  <w:style w:type="paragraph" w:styleId="CommentText">
    <w:name w:val="annotation text"/>
    <w:basedOn w:val="Normal"/>
    <w:link w:val="CommentTextChar"/>
    <w:uiPriority w:val="99"/>
    <w:semiHidden/>
    <w:unhideWhenUsed/>
    <w:rsid w:val="00EF5A99"/>
  </w:style>
  <w:style w:type="character" w:customStyle="1" w:styleId="CommentTextChar">
    <w:name w:val="Comment Text Char"/>
    <w:basedOn w:val="DefaultParagraphFont"/>
    <w:link w:val="CommentText"/>
    <w:uiPriority w:val="99"/>
    <w:semiHidden/>
    <w:rsid w:val="00EF5A99"/>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F5A99"/>
    <w:rPr>
      <w:b/>
      <w:bCs/>
      <w:sz w:val="20"/>
      <w:szCs w:val="20"/>
    </w:rPr>
  </w:style>
  <w:style w:type="character" w:customStyle="1" w:styleId="CommentSubjectChar">
    <w:name w:val="Comment Subject Char"/>
    <w:basedOn w:val="CommentTextChar"/>
    <w:link w:val="CommentSubject"/>
    <w:uiPriority w:val="99"/>
    <w:semiHidden/>
    <w:rsid w:val="00EF5A99"/>
    <w:rPr>
      <w:b/>
      <w:bCs/>
      <w:sz w:val="24"/>
      <w:szCs w:val="24"/>
      <w:lang w:val="en-US" w:eastAsia="en-US"/>
    </w:rPr>
  </w:style>
  <w:style w:type="paragraph" w:styleId="ListParagraph">
    <w:name w:val="List Paragraph"/>
    <w:basedOn w:val="Normal"/>
    <w:uiPriority w:val="34"/>
    <w:qFormat/>
    <w:rsid w:val="00212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B7782-8F2E-4D08-85F1-87596F1A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10722</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ESA</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Detain</dc:creator>
  <cp:lastModifiedBy>Ingrid van der Vyver</cp:lastModifiedBy>
  <cp:revision>2</cp:revision>
  <dcterms:created xsi:type="dcterms:W3CDTF">2019-09-05T12:22:00Z</dcterms:created>
  <dcterms:modified xsi:type="dcterms:W3CDTF">2019-09-05T12:22:00Z</dcterms:modified>
</cp:coreProperties>
</file>